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DFB" w:rsidRPr="004E3DFB" w:rsidRDefault="004E3DFB" w:rsidP="004E3DFB">
      <w:pPr>
        <w:rPr>
          <w:b/>
          <w:bCs/>
          <w:sz w:val="28"/>
          <w:szCs w:val="28"/>
          <w:rtl/>
        </w:rPr>
      </w:pPr>
      <w:bookmarkStart w:id="0" w:name="_GoBack"/>
      <w:bookmarkEnd w:id="0"/>
      <w:r w:rsidRPr="004E3DFB">
        <w:rPr>
          <w:rFonts w:cs="Arial"/>
          <w:b/>
          <w:bCs/>
          <w:sz w:val="28"/>
          <w:szCs w:val="28"/>
          <w:rtl/>
        </w:rPr>
        <w:t>סימן א: חברות</w:t>
      </w:r>
    </w:p>
    <w:p w:rsidR="004E3DFB" w:rsidRPr="004E3DFB" w:rsidRDefault="004E3DFB" w:rsidP="004E3DFB">
      <w:pPr>
        <w:rPr>
          <w:sz w:val="24"/>
          <w:szCs w:val="24"/>
          <w:rtl/>
        </w:rPr>
      </w:pPr>
      <w:r w:rsidRPr="005D79EF">
        <w:rPr>
          <w:rFonts w:cs="Arial"/>
          <w:b/>
          <w:bCs/>
          <w:sz w:val="24"/>
          <w:szCs w:val="24"/>
          <w:rtl/>
        </w:rPr>
        <w:t>1.</w:t>
      </w:r>
      <w:r w:rsidRPr="004E3DFB">
        <w:rPr>
          <w:rFonts w:cs="Arial"/>
          <w:sz w:val="24"/>
          <w:szCs w:val="24"/>
          <w:rtl/>
        </w:rPr>
        <w:t xml:space="preserve"> </w:t>
      </w:r>
      <w:r w:rsidRPr="004E3DFB">
        <w:rPr>
          <w:rFonts w:cs="Arial"/>
          <w:b/>
          <w:bCs/>
          <w:sz w:val="24"/>
          <w:szCs w:val="24"/>
          <w:rtl/>
        </w:rPr>
        <w:t>קבלת חברים</w:t>
      </w:r>
    </w:p>
    <w:p w:rsidR="004E3DFB" w:rsidRDefault="004E3DFB" w:rsidP="004E3DFB">
      <w:pPr>
        <w:rPr>
          <w:rtl/>
        </w:rPr>
      </w:pPr>
      <w:r>
        <w:rPr>
          <w:rFonts w:cs="Arial"/>
          <w:rtl/>
        </w:rPr>
        <w:t>א. מייסדי העמותה הנם חברים בה מיום רישום העמותה בפנקס העמותות.</w:t>
      </w:r>
    </w:p>
    <w:p w:rsidR="004E3DFB" w:rsidRDefault="004E3DFB" w:rsidP="004E3DFB">
      <w:pPr>
        <w:rPr>
          <w:rtl/>
        </w:rPr>
      </w:pPr>
      <w:r>
        <w:rPr>
          <w:rFonts w:cs="Arial"/>
          <w:rtl/>
        </w:rPr>
        <w:t>ב. אדם החפץ להיות חבר העמותה יגיש לוועד בקשה בלשון זו:</w:t>
      </w:r>
    </w:p>
    <w:p w:rsidR="004E3DFB" w:rsidRDefault="004E3DFB" w:rsidP="004E3DFB">
      <w:pPr>
        <w:rPr>
          <w:rtl/>
        </w:rPr>
      </w:pPr>
      <w:r>
        <w:rPr>
          <w:rFonts w:cs="Arial"/>
          <w:rtl/>
        </w:rPr>
        <w:t>“אני _______ (שם, מען ומספר זהות) מבקש להיות חבר בעמותת ויקימדיה ישראל (</w:t>
      </w:r>
      <w:proofErr w:type="spellStart"/>
      <w:r>
        <w:rPr>
          <w:rFonts w:cs="Arial"/>
          <w:rtl/>
        </w:rPr>
        <w:t>ע”ר</w:t>
      </w:r>
      <w:proofErr w:type="spellEnd"/>
      <w:r>
        <w:rPr>
          <w:rFonts w:cs="Arial"/>
          <w:rtl/>
        </w:rPr>
        <w:t>) שמספרה 580476430. מטרות העמותה ותקנונה ידועים לי. אם אתקבל כחבר בה, אני מתחייב לקיים את הוראות התקנון ואת החלטות האספה הכללית של העמותה.”</w:t>
      </w:r>
    </w:p>
    <w:p w:rsidR="004E3DFB" w:rsidRDefault="004E3DFB" w:rsidP="004E3DFB">
      <w:pPr>
        <w:rPr>
          <w:rtl/>
        </w:rPr>
      </w:pPr>
      <w:r>
        <w:rPr>
          <w:rFonts w:cs="Arial"/>
          <w:rtl/>
        </w:rPr>
        <w:t>ג. ההחלטה בדבר קבלת המבקש כחבר העמותה או אי קבלתו נתונה בידי הוועד; סירב הועד לקבל את המבקש, רשאי הוא לערור על הסירוב לפני האסיפה הכללית הקרובה.</w:t>
      </w:r>
    </w:p>
    <w:p w:rsidR="004E3DFB" w:rsidRDefault="004E3DFB" w:rsidP="00F8047E">
      <w:pPr>
        <w:rPr>
          <w:ins w:id="1" w:author="User" w:date="2022-05-25T10:05:00Z"/>
          <w:rtl/>
        </w:rPr>
      </w:pPr>
      <w:r w:rsidRPr="00F8047E">
        <w:rPr>
          <w:rFonts w:cs="Arial"/>
          <w:rtl/>
        </w:rPr>
        <w:t xml:space="preserve">ד. חברים חדשים הרוצים להצטרף לעמותה ואשר לא תרמו בעבר </w:t>
      </w:r>
      <w:proofErr w:type="spellStart"/>
      <w:r w:rsidRPr="00F8047E">
        <w:rPr>
          <w:rFonts w:cs="Arial"/>
          <w:rtl/>
        </w:rPr>
        <w:t>לפרוייקטים</w:t>
      </w:r>
      <w:proofErr w:type="spellEnd"/>
      <w:r w:rsidRPr="00F8047E">
        <w:rPr>
          <w:rFonts w:cs="Arial"/>
          <w:rtl/>
        </w:rPr>
        <w:t xml:space="preserve"> של קרן ויקימדיה ו/או </w:t>
      </w:r>
      <w:proofErr w:type="spellStart"/>
      <w:r w:rsidRPr="00F8047E">
        <w:rPr>
          <w:rFonts w:cs="Arial"/>
          <w:rtl/>
        </w:rPr>
        <w:t>לפרוייקטים</w:t>
      </w:r>
      <w:proofErr w:type="spellEnd"/>
      <w:r w:rsidRPr="00F8047E">
        <w:rPr>
          <w:rFonts w:cs="Arial"/>
          <w:rtl/>
        </w:rPr>
        <w:t xml:space="preserve"> של תוכן חופשי, יוכלו להצטרף לפעילות העמותה כ</w:t>
      </w:r>
      <w:r w:rsidR="00F8047E" w:rsidRPr="00F8047E">
        <w:rPr>
          <w:rFonts w:cs="Arial" w:hint="cs"/>
          <w:rtl/>
        </w:rPr>
        <w:t>עמיתים</w:t>
      </w:r>
      <w:r w:rsidRPr="00F8047E">
        <w:rPr>
          <w:rFonts w:cs="Arial"/>
          <w:rtl/>
        </w:rPr>
        <w:t xml:space="preserve"> בלבד. היה וירצו להצטרף כחברים, יידון עניינם בישיבת ועד העמותה הבאה לאחר הצטרפותם כעמיתים, ולאור פעילותם בעמותה.</w:t>
      </w:r>
    </w:p>
    <w:p w:rsidR="000D0AC3" w:rsidRPr="00F8047E" w:rsidRDefault="000D0AC3" w:rsidP="00F8047E">
      <w:pPr>
        <w:rPr>
          <w:rtl/>
        </w:rPr>
      </w:pPr>
      <w:ins w:id="2" w:author="User" w:date="2022-05-25T10:05:00Z">
        <w:r>
          <w:rPr>
            <w:rFonts w:hint="cs"/>
            <w:rtl/>
          </w:rPr>
          <w:t>ה. סירב הועד  לקבל את המבקש, רשאי הוא לערער על הסירוב לפני האסיפה הכללית הקרובה.</w:t>
        </w:r>
      </w:ins>
    </w:p>
    <w:p w:rsidR="004E3DFB" w:rsidRDefault="004E3DFB" w:rsidP="004E3DFB">
      <w:pPr>
        <w:rPr>
          <w:rtl/>
        </w:rPr>
      </w:pPr>
    </w:p>
    <w:p w:rsidR="004E3DFB" w:rsidRPr="004E3DFB" w:rsidRDefault="004E3DFB" w:rsidP="004E3DFB">
      <w:pPr>
        <w:rPr>
          <w:b/>
          <w:bCs/>
          <w:sz w:val="24"/>
          <w:szCs w:val="24"/>
          <w:rtl/>
        </w:rPr>
      </w:pPr>
      <w:r w:rsidRPr="005D79EF">
        <w:rPr>
          <w:rFonts w:cs="Arial"/>
          <w:b/>
          <w:bCs/>
          <w:sz w:val="24"/>
          <w:szCs w:val="24"/>
          <w:rtl/>
        </w:rPr>
        <w:t>2.</w:t>
      </w:r>
      <w:r w:rsidRPr="004E3DFB">
        <w:rPr>
          <w:rFonts w:cs="Arial"/>
          <w:b/>
          <w:bCs/>
          <w:sz w:val="24"/>
          <w:szCs w:val="24"/>
          <w:rtl/>
        </w:rPr>
        <w:t xml:space="preserve"> זכויות וחובות של חבר</w:t>
      </w:r>
    </w:p>
    <w:p w:rsidR="004E3DFB" w:rsidRDefault="004E3DFB" w:rsidP="008154D8">
      <w:pPr>
        <w:rPr>
          <w:rtl/>
        </w:rPr>
      </w:pPr>
      <w:r>
        <w:rPr>
          <w:rFonts w:cs="Arial"/>
          <w:rtl/>
        </w:rPr>
        <w:t>א. חבר העמותה זכאי להשתתף ולהצביע בכל אסיפה כללית</w:t>
      </w:r>
      <w:r w:rsidR="008154D8">
        <w:rPr>
          <w:rFonts w:cs="Arial" w:hint="cs"/>
          <w:rtl/>
        </w:rPr>
        <w:t xml:space="preserve"> </w:t>
      </w:r>
      <w:r>
        <w:rPr>
          <w:rFonts w:cs="Arial"/>
          <w:rtl/>
        </w:rPr>
        <w:t xml:space="preserve">ויהיה לו קול אחד בכל הצבעה; הוא זכאי לבחור ולהיבחר </w:t>
      </w:r>
      <w:proofErr w:type="spellStart"/>
      <w:r>
        <w:rPr>
          <w:rFonts w:cs="Arial"/>
          <w:rtl/>
        </w:rPr>
        <w:t>לועד</w:t>
      </w:r>
      <w:proofErr w:type="spellEnd"/>
      <w:r>
        <w:rPr>
          <w:rFonts w:cs="Arial"/>
          <w:rtl/>
        </w:rPr>
        <w:t xml:space="preserve"> או </w:t>
      </w:r>
      <w:proofErr w:type="spellStart"/>
      <w:r>
        <w:rPr>
          <w:rFonts w:cs="Arial"/>
          <w:rtl/>
        </w:rPr>
        <w:t>לועדת</w:t>
      </w:r>
      <w:proofErr w:type="spellEnd"/>
      <w:r>
        <w:rPr>
          <w:rFonts w:cs="Arial"/>
          <w:rtl/>
        </w:rPr>
        <w:t xml:space="preserve"> הביקורת.</w:t>
      </w:r>
    </w:p>
    <w:p w:rsidR="004E3DFB" w:rsidRDefault="004E3DFB" w:rsidP="004E3DFB">
      <w:pPr>
        <w:rPr>
          <w:rtl/>
        </w:rPr>
      </w:pPr>
      <w:r>
        <w:rPr>
          <w:rFonts w:cs="Arial"/>
          <w:rtl/>
        </w:rPr>
        <w:t>ב. חבר העמותה זכאי להשתתף בפעולות העמותה וליהנות משירותיה.</w:t>
      </w:r>
    </w:p>
    <w:p w:rsidR="004E3DFB" w:rsidRDefault="004E3DFB" w:rsidP="004E3DFB">
      <w:pPr>
        <w:rPr>
          <w:rtl/>
        </w:rPr>
      </w:pPr>
      <w:r>
        <w:rPr>
          <w:rFonts w:cs="Arial"/>
          <w:rtl/>
        </w:rPr>
        <w:t>ג. הועד, באישור האסיפה הכללית, רשאי לקבוע דמי חבר שתשלומם יהיה חובה על החברים.</w:t>
      </w:r>
    </w:p>
    <w:p w:rsidR="004E3DFB" w:rsidRDefault="004E3DFB" w:rsidP="004E3DFB">
      <w:pPr>
        <w:rPr>
          <w:rtl/>
        </w:rPr>
      </w:pPr>
      <w:r>
        <w:rPr>
          <w:rFonts w:cs="Arial"/>
          <w:rtl/>
        </w:rPr>
        <w:t>ד. פקיעת החברות בעמותה אינה פוטרת מסילוק התשלומים שהגיעו לעמותה מן החבר ערב פקיעת חברותו בעד התקופה שעד לפקיעת חברותו.</w:t>
      </w:r>
    </w:p>
    <w:p w:rsidR="004E3DFB" w:rsidRDefault="004E3DFB" w:rsidP="004E3DFB">
      <w:pPr>
        <w:rPr>
          <w:rtl/>
        </w:rPr>
      </w:pPr>
    </w:p>
    <w:p w:rsidR="004E3DFB" w:rsidRPr="005D79EF" w:rsidRDefault="004E3DFB" w:rsidP="004E3DFB">
      <w:pPr>
        <w:rPr>
          <w:b/>
          <w:bCs/>
          <w:sz w:val="24"/>
          <w:szCs w:val="24"/>
          <w:rtl/>
        </w:rPr>
      </w:pPr>
      <w:r w:rsidRPr="005D79EF">
        <w:rPr>
          <w:rFonts w:cs="Arial"/>
          <w:b/>
          <w:bCs/>
          <w:sz w:val="24"/>
          <w:szCs w:val="24"/>
          <w:rtl/>
        </w:rPr>
        <w:t>3. פקיעת חברות</w:t>
      </w:r>
    </w:p>
    <w:p w:rsidR="004E3DFB" w:rsidRDefault="004E3DFB" w:rsidP="004E3DFB">
      <w:pPr>
        <w:rPr>
          <w:rtl/>
        </w:rPr>
      </w:pPr>
      <w:r>
        <w:rPr>
          <w:rFonts w:cs="Arial"/>
          <w:rtl/>
        </w:rPr>
        <w:t>א. החברות בעמותה פוקעת –</w:t>
      </w:r>
    </w:p>
    <w:p w:rsidR="004E3DFB" w:rsidRDefault="004E3DFB" w:rsidP="004E3DFB">
      <w:pPr>
        <w:rPr>
          <w:rtl/>
        </w:rPr>
      </w:pPr>
      <w:r>
        <w:rPr>
          <w:rFonts w:cs="Arial"/>
          <w:rtl/>
        </w:rPr>
        <w:t>1. במות החבר, ובחבר שהוא תאגיד – בגמר פירוקו;</w:t>
      </w:r>
    </w:p>
    <w:p w:rsidR="004E3DFB" w:rsidRDefault="004E3DFB" w:rsidP="004E3DFB">
      <w:pPr>
        <w:rPr>
          <w:rtl/>
        </w:rPr>
      </w:pPr>
      <w:r>
        <w:rPr>
          <w:rFonts w:cs="Arial"/>
          <w:rtl/>
        </w:rPr>
        <w:t xml:space="preserve">2. בפרישתו מן העמותה; הודעת פרישה בכתב תינתן </w:t>
      </w:r>
      <w:proofErr w:type="spellStart"/>
      <w:r>
        <w:rPr>
          <w:rFonts w:cs="Arial"/>
          <w:rtl/>
        </w:rPr>
        <w:t>לועד</w:t>
      </w:r>
      <w:proofErr w:type="spellEnd"/>
      <w:r>
        <w:rPr>
          <w:rFonts w:cs="Arial"/>
          <w:rtl/>
        </w:rPr>
        <w:t xml:space="preserve"> שלושים יום מראש;</w:t>
      </w:r>
    </w:p>
    <w:p w:rsidR="004E3DFB" w:rsidRDefault="004E3DFB" w:rsidP="004E3DFB">
      <w:pPr>
        <w:rPr>
          <w:rtl/>
        </w:rPr>
      </w:pPr>
      <w:r>
        <w:rPr>
          <w:rFonts w:cs="Arial"/>
          <w:rtl/>
        </w:rPr>
        <w:t>3. בהוצאתו מן העמותה.</w:t>
      </w:r>
    </w:p>
    <w:p w:rsidR="004E3DFB" w:rsidRDefault="004E3DFB" w:rsidP="004E3DFB">
      <w:pPr>
        <w:rPr>
          <w:rtl/>
        </w:rPr>
      </w:pPr>
      <w:r>
        <w:rPr>
          <w:rFonts w:cs="Arial"/>
          <w:rtl/>
        </w:rPr>
        <w:t>ב. הוועד רשאי להחליט על הוצאת חבר מן העמותה מאחד הטעמים הבאים:</w:t>
      </w:r>
    </w:p>
    <w:p w:rsidR="004E3DFB" w:rsidRDefault="004E3DFB" w:rsidP="004E3DFB">
      <w:pPr>
        <w:rPr>
          <w:rtl/>
        </w:rPr>
      </w:pPr>
      <w:r>
        <w:rPr>
          <w:rFonts w:cs="Arial"/>
          <w:rtl/>
        </w:rPr>
        <w:t>1. החבר לא שילם לעמותה את המגיע לה ממנו;</w:t>
      </w:r>
    </w:p>
    <w:p w:rsidR="004E3DFB" w:rsidRDefault="004E3DFB" w:rsidP="004E3DFB">
      <w:pPr>
        <w:rPr>
          <w:rtl/>
        </w:rPr>
      </w:pPr>
      <w:r>
        <w:rPr>
          <w:rFonts w:cs="Arial"/>
          <w:rtl/>
        </w:rPr>
        <w:t>2. החבר לא קיים את הוראות התקנון או החלטה של האסיפה הכללית;</w:t>
      </w:r>
    </w:p>
    <w:p w:rsidR="004E3DFB" w:rsidRDefault="004E3DFB" w:rsidP="004E3DFB">
      <w:pPr>
        <w:rPr>
          <w:rtl/>
        </w:rPr>
      </w:pPr>
      <w:r>
        <w:rPr>
          <w:rFonts w:cs="Arial"/>
          <w:rtl/>
        </w:rPr>
        <w:t>3. החבר פועל בניגוד למטרות העמותה;</w:t>
      </w:r>
    </w:p>
    <w:p w:rsidR="004E3DFB" w:rsidRDefault="004E3DFB" w:rsidP="000D0AC3">
      <w:pPr>
        <w:rPr>
          <w:rtl/>
        </w:rPr>
      </w:pPr>
      <w:del w:id="3" w:author="User" w:date="2022-05-25T18:03:00Z">
        <w:r w:rsidDel="0036669D">
          <w:rPr>
            <w:rFonts w:cs="Arial"/>
            <w:rtl/>
          </w:rPr>
          <w:delText xml:space="preserve">4. </w:delText>
        </w:r>
      </w:del>
      <w:del w:id="4" w:author="User" w:date="2022-05-25T10:07:00Z">
        <w:r w:rsidDel="000D0AC3">
          <w:rPr>
            <w:rFonts w:cs="Arial"/>
            <w:rtl/>
          </w:rPr>
          <w:delText>החבר הורשע בשל עבירה שיש עמה קלון.</w:delText>
        </w:r>
      </w:del>
    </w:p>
    <w:p w:rsidR="004E3DFB" w:rsidRDefault="004E3DFB" w:rsidP="004E3DFB">
      <w:pPr>
        <w:rPr>
          <w:rtl/>
        </w:rPr>
      </w:pPr>
    </w:p>
    <w:p w:rsidR="004E3DFB" w:rsidRDefault="004E3DFB" w:rsidP="004E3DFB">
      <w:pPr>
        <w:rPr>
          <w:ins w:id="5" w:author="User" w:date="2022-05-25T10:08:00Z"/>
          <w:rtl/>
        </w:rPr>
      </w:pPr>
      <w:r>
        <w:rPr>
          <w:rFonts w:cs="Arial"/>
          <w:rtl/>
        </w:rPr>
        <w:t>ג. לא יוציא הוועד חבר מן העמותה אלא לאחר שנתן לו הזדמנות נאותה להשמיע טענותיו לפניו, ולא יציע מהטעמים האמורים בתקנת משנה (ב) (2), (1) או (3) אלא לאחר שהתרה בחבר ונתן לו זמן סביר לתיקון המעוות.</w:t>
      </w:r>
    </w:p>
    <w:p w:rsidR="000D0AC3" w:rsidRDefault="000D0AC3" w:rsidP="000D0AC3">
      <w:pPr>
        <w:rPr>
          <w:ins w:id="6" w:author="User" w:date="2022-05-25T10:09:00Z"/>
          <w:color w:val="FF0000"/>
          <w:rtl/>
        </w:rPr>
      </w:pPr>
      <w:ins w:id="7" w:author="User" w:date="2022-05-25T10:08:00Z">
        <w:r w:rsidRPr="008154D8">
          <w:rPr>
            <w:rFonts w:cs="Arial"/>
            <w:color w:val="FF0000"/>
            <w:rtl/>
          </w:rPr>
          <w:t>ד. חבר העמותה שהוחלט להוציאו מן העמותה רשאי לערער על ההחלטה לפני האסיפה הכללית.</w:t>
        </w:r>
      </w:ins>
    </w:p>
    <w:p w:rsidR="000D0AC3" w:rsidRPr="008154D8" w:rsidRDefault="000D0AC3" w:rsidP="000D0AC3">
      <w:pPr>
        <w:rPr>
          <w:ins w:id="8" w:author="User" w:date="2022-05-25T10:09:00Z"/>
          <w:color w:val="FF0000"/>
          <w:rtl/>
        </w:rPr>
      </w:pPr>
      <w:ins w:id="9" w:author="User" w:date="2022-05-25T10:09:00Z">
        <w:r w:rsidRPr="008154D8">
          <w:rPr>
            <w:rFonts w:cs="Arial"/>
            <w:color w:val="FF0000"/>
            <w:rtl/>
          </w:rPr>
          <w:t>ה. חבר עמותה שהוחלט על הוצאתו מהעמותה, למעט עקב אי-תשלום דמי חבר, יקבל הודעה על כך, כולל הסיבה בגינה הוחלט להוציאו, ובה יפורט מועד האסיפה הכללית בה הוא יכול לערער על החלטה זו.</w:t>
        </w:r>
      </w:ins>
    </w:p>
    <w:p w:rsidR="000D0AC3" w:rsidRPr="008154D8" w:rsidRDefault="000D0AC3" w:rsidP="000D0AC3">
      <w:pPr>
        <w:rPr>
          <w:ins w:id="10" w:author="User" w:date="2022-05-25T10:08:00Z"/>
          <w:color w:val="FF0000"/>
          <w:rtl/>
        </w:rPr>
      </w:pPr>
    </w:p>
    <w:p w:rsidR="000D0AC3" w:rsidRDefault="000D0AC3" w:rsidP="004E3DFB">
      <w:pPr>
        <w:rPr>
          <w:rtl/>
        </w:rPr>
      </w:pPr>
    </w:p>
    <w:p w:rsidR="004E3DFB" w:rsidRDefault="004E3DFB" w:rsidP="004E3DFB">
      <w:pPr>
        <w:rPr>
          <w:rtl/>
        </w:rPr>
      </w:pPr>
    </w:p>
    <w:p w:rsidR="004E3DFB" w:rsidRDefault="004E3DFB" w:rsidP="004E3DFB">
      <w:pPr>
        <w:rPr>
          <w:ins w:id="11" w:author="User" w:date="2022-05-25T10:10:00Z"/>
          <w:b/>
          <w:bCs/>
          <w:sz w:val="24"/>
          <w:szCs w:val="24"/>
          <w:rtl/>
        </w:rPr>
      </w:pPr>
      <w:r w:rsidRPr="005D79EF">
        <w:rPr>
          <w:rFonts w:cs="Arial"/>
          <w:b/>
          <w:bCs/>
          <w:sz w:val="24"/>
          <w:szCs w:val="24"/>
          <w:rtl/>
        </w:rPr>
        <w:t>4. מתן הודעות לחבר</w:t>
      </w:r>
    </w:p>
    <w:p w:rsidR="00E31B99" w:rsidRPr="008154D8" w:rsidRDefault="00E31B99" w:rsidP="00E31B99">
      <w:pPr>
        <w:rPr>
          <w:ins w:id="12" w:author="User" w:date="2022-05-25T10:10:00Z"/>
          <w:color w:val="FF0000"/>
          <w:rtl/>
        </w:rPr>
      </w:pPr>
      <w:ins w:id="13" w:author="User" w:date="2022-05-25T10:10:00Z">
        <w:r w:rsidRPr="008154D8">
          <w:rPr>
            <w:rFonts w:cs="Arial"/>
            <w:color w:val="FF0000"/>
            <w:rtl/>
          </w:rPr>
          <w:t>1. הודעות העמות</w:t>
        </w:r>
        <w:r w:rsidRPr="008154D8">
          <w:rPr>
            <w:rFonts w:cs="Arial" w:hint="cs"/>
            <w:color w:val="FF0000"/>
            <w:rtl/>
          </w:rPr>
          <w:t>ה</w:t>
        </w:r>
        <w:r w:rsidRPr="008154D8">
          <w:rPr>
            <w:rFonts w:cs="Arial"/>
            <w:color w:val="FF0000"/>
            <w:rtl/>
          </w:rPr>
          <w:t xml:space="preserve"> המיועדות לכלל חברי העמותה ישלחו ברשימת הדיוור האלקטרונית של העמותה או ברשימת דיוור אלקטרונית שתיוחד להודעות מסוג זה ויפורסמו גם באתר העמותה.</w:t>
        </w:r>
      </w:ins>
    </w:p>
    <w:p w:rsidR="00E31B99" w:rsidRPr="005D79EF" w:rsidRDefault="00E31B99" w:rsidP="004E3DFB">
      <w:pPr>
        <w:rPr>
          <w:b/>
          <w:bCs/>
          <w:sz w:val="24"/>
          <w:szCs w:val="24"/>
          <w:rtl/>
        </w:rPr>
      </w:pPr>
    </w:p>
    <w:p w:rsidR="004E3DFB" w:rsidRDefault="004E3DFB" w:rsidP="008154D8">
      <w:pPr>
        <w:rPr>
          <w:rtl/>
        </w:rPr>
      </w:pPr>
      <w:r>
        <w:rPr>
          <w:rFonts w:cs="Arial"/>
          <w:rtl/>
        </w:rPr>
        <w:t>2. הזמנה, דרישה, התראה והודעה אחרת המיועדות באופן אישי לחבר יינתנו לו בכתב שיימסר לו ביד או יישלח בדואר רגיל א</w:t>
      </w:r>
      <w:r w:rsidR="008154D8">
        <w:rPr>
          <w:rFonts w:cs="Arial" w:hint="cs"/>
          <w:rtl/>
        </w:rPr>
        <w:t>ל</w:t>
      </w:r>
      <w:r>
        <w:rPr>
          <w:rFonts w:cs="Arial"/>
          <w:rtl/>
        </w:rPr>
        <w:t xml:space="preserve"> מענו הרשום בפנקס החברים או יישלחו אליו באמצעות כתובת הדואר האלקטרוני שלו המופיעה בפנקס החברים; לפי בקשת החבר בכתב או באמצעות דואר אלקטרוני תשנה העמותה את מענו הרשום ו/או את כתובת הדואר האלקטרוני שלו בפנקס החברים</w:t>
      </w:r>
    </w:p>
    <w:p w:rsidR="004E3DFB" w:rsidRDefault="004E3DFB" w:rsidP="004E3DFB">
      <w:pPr>
        <w:rPr>
          <w:rtl/>
        </w:rPr>
      </w:pPr>
    </w:p>
    <w:p w:rsidR="004E3DFB" w:rsidRPr="004E3DFB" w:rsidRDefault="004E3DFB" w:rsidP="004E3DFB">
      <w:pPr>
        <w:rPr>
          <w:b/>
          <w:bCs/>
          <w:sz w:val="28"/>
          <w:szCs w:val="28"/>
          <w:rtl/>
        </w:rPr>
      </w:pPr>
      <w:r w:rsidRPr="004E3DFB">
        <w:rPr>
          <w:rFonts w:cs="Arial"/>
          <w:b/>
          <w:bCs/>
          <w:sz w:val="28"/>
          <w:szCs w:val="28"/>
          <w:rtl/>
        </w:rPr>
        <w:t>סימן ב’: האספה הכללית</w:t>
      </w:r>
    </w:p>
    <w:p w:rsidR="004E3DFB" w:rsidRPr="004E3DFB" w:rsidRDefault="004E3DFB" w:rsidP="004E3DFB">
      <w:pPr>
        <w:rPr>
          <w:b/>
          <w:bCs/>
          <w:sz w:val="24"/>
          <w:szCs w:val="24"/>
          <w:rtl/>
        </w:rPr>
      </w:pPr>
      <w:r w:rsidRPr="004E3DFB">
        <w:rPr>
          <w:rFonts w:cs="Arial"/>
          <w:b/>
          <w:bCs/>
          <w:sz w:val="24"/>
          <w:szCs w:val="24"/>
          <w:rtl/>
        </w:rPr>
        <w:t>5. זמן ומקום</w:t>
      </w:r>
    </w:p>
    <w:p w:rsidR="004E3DFB" w:rsidRPr="00035FE8" w:rsidRDefault="004E3DFB" w:rsidP="004E3DFB">
      <w:pPr>
        <w:rPr>
          <w:rtl/>
        </w:rPr>
      </w:pPr>
      <w:r w:rsidRPr="00035FE8">
        <w:rPr>
          <w:rFonts w:cs="Arial"/>
          <w:rtl/>
        </w:rPr>
        <w:t>אסיפה כללית תתכנס בהתקיים אחד מהתנאים הבאים:</w:t>
      </w:r>
    </w:p>
    <w:p w:rsidR="004E3DFB" w:rsidRPr="00035FE8" w:rsidRDefault="004E3DFB" w:rsidP="004E3DFB">
      <w:pPr>
        <w:rPr>
          <w:rtl/>
        </w:rPr>
      </w:pPr>
      <w:r w:rsidRPr="00035FE8">
        <w:rPr>
          <w:rFonts w:cs="Arial"/>
          <w:rtl/>
        </w:rPr>
        <w:t>1 פעם בשנה על-מנת לדון בעניינים שעל סדר היום, לשמוע דין-וחשבון מוועד העמותה ולשמוע דין וחשבון מוועדת הביקורת</w:t>
      </w:r>
    </w:p>
    <w:p w:rsidR="004E3DFB" w:rsidRPr="00035FE8" w:rsidRDefault="004E3DFB" w:rsidP="004E3DFB">
      <w:pPr>
        <w:rPr>
          <w:rtl/>
        </w:rPr>
      </w:pPr>
      <w:r w:rsidRPr="00035FE8">
        <w:rPr>
          <w:rFonts w:cs="Arial"/>
          <w:rtl/>
        </w:rPr>
        <w:t>2 על פי הודעות הוועד על קיום אספה כללית שלא מן המניין</w:t>
      </w:r>
    </w:p>
    <w:p w:rsidR="004E3DFB" w:rsidRPr="00035FE8" w:rsidRDefault="004E3DFB" w:rsidP="004E3DFB">
      <w:pPr>
        <w:rPr>
          <w:rtl/>
        </w:rPr>
      </w:pPr>
      <w:r w:rsidRPr="00035FE8">
        <w:rPr>
          <w:rFonts w:cs="Arial"/>
          <w:rtl/>
        </w:rPr>
        <w:t>3 לפי דרישה של הגוף המבקר</w:t>
      </w:r>
    </w:p>
    <w:p w:rsidR="004E3DFB" w:rsidRPr="00035FE8" w:rsidRDefault="004E3DFB" w:rsidP="00291B43">
      <w:pPr>
        <w:rPr>
          <w:rtl/>
        </w:rPr>
      </w:pPr>
      <w:r w:rsidRPr="00035FE8">
        <w:rPr>
          <w:rFonts w:cs="Arial"/>
          <w:rtl/>
        </w:rPr>
        <w:t xml:space="preserve">4 לפי דרישה של </w:t>
      </w:r>
      <w:del w:id="14" w:author="User" w:date="2022-05-25T18:11:00Z">
        <w:r w:rsidRPr="00035FE8" w:rsidDel="00291B43">
          <w:rPr>
            <w:rFonts w:cs="Arial"/>
            <w:rtl/>
          </w:rPr>
          <w:delText xml:space="preserve">רבע </w:delText>
        </w:r>
      </w:del>
      <w:ins w:id="15" w:author="User" w:date="2022-05-25T18:11:00Z">
        <w:r w:rsidR="00291B43">
          <w:rPr>
            <w:rFonts w:cs="Arial" w:hint="cs"/>
            <w:rtl/>
          </w:rPr>
          <w:t>עשירית</w:t>
        </w:r>
        <w:r w:rsidR="00291B43" w:rsidRPr="00035FE8">
          <w:rPr>
            <w:rFonts w:cs="Arial"/>
            <w:rtl/>
          </w:rPr>
          <w:t xml:space="preserve"> </w:t>
        </w:r>
      </w:ins>
      <w:r w:rsidRPr="00035FE8">
        <w:rPr>
          <w:rFonts w:cs="Arial"/>
          <w:rtl/>
        </w:rPr>
        <w:t>מחברי העמותה</w:t>
      </w:r>
    </w:p>
    <w:p w:rsidR="004E3DFB" w:rsidRDefault="004E3DFB" w:rsidP="004E3DFB">
      <w:pPr>
        <w:rPr>
          <w:rtl/>
        </w:rPr>
      </w:pPr>
    </w:p>
    <w:p w:rsidR="004E3DFB" w:rsidRPr="004E3DFB" w:rsidRDefault="004E3DFB" w:rsidP="004E3DFB">
      <w:pPr>
        <w:rPr>
          <w:b/>
          <w:bCs/>
          <w:sz w:val="24"/>
          <w:szCs w:val="24"/>
          <w:rtl/>
        </w:rPr>
      </w:pPr>
      <w:r w:rsidRPr="004E3DFB">
        <w:rPr>
          <w:rFonts w:cs="Arial"/>
          <w:b/>
          <w:bCs/>
          <w:sz w:val="24"/>
          <w:szCs w:val="24"/>
          <w:rtl/>
        </w:rPr>
        <w:t>6. הזמנה</w:t>
      </w:r>
    </w:p>
    <w:p w:rsidR="004E3DFB" w:rsidRDefault="004E3DFB" w:rsidP="003238C0">
      <w:pPr>
        <w:rPr>
          <w:rtl/>
        </w:rPr>
      </w:pPr>
      <w:r>
        <w:rPr>
          <w:rFonts w:cs="Arial"/>
          <w:rtl/>
        </w:rPr>
        <w:t>אסיפה כללית תכונס על-ידי הודעה שתינתן לכל חבר לפחות עשרה ימים מראש ותציין יום, שעה, מקום וסדר יום לאספה.</w:t>
      </w:r>
    </w:p>
    <w:p w:rsidR="003238C0" w:rsidRDefault="003238C0" w:rsidP="003238C0">
      <w:pPr>
        <w:rPr>
          <w:rtl/>
        </w:rPr>
      </w:pPr>
    </w:p>
    <w:p w:rsidR="004E3DFB" w:rsidRPr="003238C0" w:rsidRDefault="004E3DFB" w:rsidP="004E3DFB">
      <w:pPr>
        <w:rPr>
          <w:b/>
          <w:bCs/>
          <w:sz w:val="24"/>
          <w:szCs w:val="24"/>
          <w:rtl/>
        </w:rPr>
      </w:pPr>
      <w:r>
        <w:rPr>
          <w:rFonts w:cs="Arial"/>
          <w:rtl/>
        </w:rPr>
        <w:t>7</w:t>
      </w:r>
      <w:r w:rsidRPr="003238C0">
        <w:rPr>
          <w:rFonts w:cs="Arial"/>
          <w:b/>
          <w:bCs/>
          <w:sz w:val="24"/>
          <w:szCs w:val="24"/>
          <w:rtl/>
        </w:rPr>
        <w:t>. תפקידים של אספה כללית רגילה</w:t>
      </w:r>
    </w:p>
    <w:p w:rsidR="004E3DFB" w:rsidRDefault="004E3DFB" w:rsidP="004E3DFB">
      <w:pPr>
        <w:rPr>
          <w:rtl/>
        </w:rPr>
      </w:pPr>
      <w:r>
        <w:rPr>
          <w:rFonts w:cs="Arial"/>
          <w:rtl/>
        </w:rPr>
        <w:lastRenderedPageBreak/>
        <w:t>אספה כללית רגילה תשמע דינים וחשבונות על פעולות הוועד ועל פעולות ועדת הביקורת, תדון בהם ובדין וחשבון הכספי שהגיש לה הוועד, תחליט על אישורם, ותבחר בוועד ובוועדת הביקורת.</w:t>
      </w:r>
    </w:p>
    <w:p w:rsidR="004E3DFB" w:rsidRDefault="004E3DFB" w:rsidP="004E3DFB">
      <w:pPr>
        <w:rPr>
          <w:rtl/>
        </w:rPr>
      </w:pPr>
    </w:p>
    <w:p w:rsidR="004E3DFB" w:rsidRPr="003238C0" w:rsidRDefault="004E3DFB" w:rsidP="004E3DFB">
      <w:pPr>
        <w:rPr>
          <w:b/>
          <w:bCs/>
          <w:sz w:val="24"/>
          <w:szCs w:val="24"/>
          <w:rtl/>
        </w:rPr>
      </w:pPr>
      <w:r>
        <w:rPr>
          <w:rFonts w:cs="Arial"/>
          <w:rtl/>
        </w:rPr>
        <w:t>8</w:t>
      </w:r>
      <w:r w:rsidRPr="003238C0">
        <w:rPr>
          <w:rFonts w:cs="Arial"/>
          <w:b/>
          <w:bCs/>
          <w:sz w:val="24"/>
          <w:szCs w:val="24"/>
          <w:rtl/>
        </w:rPr>
        <w:t>. מניין</w:t>
      </w:r>
    </w:p>
    <w:p w:rsidR="004E3DFB" w:rsidRDefault="004E3DFB" w:rsidP="003238C0">
      <w:pPr>
        <w:rPr>
          <w:rtl/>
        </w:rPr>
      </w:pPr>
      <w:r>
        <w:rPr>
          <w:rFonts w:cs="Arial"/>
          <w:rtl/>
        </w:rPr>
        <w:t>א. אספה כללית לא תיפתח אם לא נכחו לפחות רבע ממספר חברי העמותה; היה מניין זה נוכח בפתיחת האסיפה, רשאית היא להמשיך בדיוניה ולקבל החלטות אף אם פחת מספר הנוכחים.</w:t>
      </w:r>
    </w:p>
    <w:p w:rsidR="004E3DFB" w:rsidRDefault="004E3DFB" w:rsidP="003238C0">
      <w:pPr>
        <w:rPr>
          <w:rtl/>
        </w:rPr>
      </w:pPr>
      <w:r>
        <w:rPr>
          <w:rFonts w:cs="Arial"/>
          <w:rtl/>
        </w:rPr>
        <w:t>ב. לא נתכנס המניין האמור תוך חצי שעה מהזמן הנקוב בהזמנה, יראו את האסיפה כנדחית, ובאסיפה נדחית זו יהיו הנוכחים רשאים לדון ולהחליט, יהיה מספרם אשר יהיה.</w:t>
      </w:r>
    </w:p>
    <w:p w:rsidR="004E3DFB" w:rsidRPr="00A85E96" w:rsidRDefault="004E3DFB" w:rsidP="004E3DFB">
      <w:pPr>
        <w:rPr>
          <w:rtl/>
        </w:rPr>
      </w:pPr>
      <w:r w:rsidRPr="00A85E96">
        <w:rPr>
          <w:rFonts w:cs="Arial"/>
          <w:rtl/>
        </w:rPr>
        <w:t>ג. האסיפה הכללית של העמותה יכולה להתקיים באמצעות אמצעים אלקטרוניים (כגון ועידת וידאו או ועידה אינט</w:t>
      </w:r>
      <w:r w:rsidR="003238C0" w:rsidRPr="00A85E96">
        <w:rPr>
          <w:rFonts w:cs="Arial" w:hint="cs"/>
          <w:rtl/>
        </w:rPr>
        <w:t>ר</w:t>
      </w:r>
      <w:r w:rsidRPr="00A85E96">
        <w:rPr>
          <w:rFonts w:cs="Arial"/>
          <w:rtl/>
        </w:rPr>
        <w:t>נטית), כאשר כל חברי האסיפה מסוגלים לראות ולשמוע האחד את השני בו זמנית. אסיפה אלקטרונית תכונס בהתאם לאמור בסעיפים 8 (א) ו-8 (ב) לתקנון.</w:t>
      </w:r>
    </w:p>
    <w:p w:rsidR="003238C0" w:rsidRDefault="003238C0" w:rsidP="003238C0">
      <w:pPr>
        <w:rPr>
          <w:rtl/>
        </w:rPr>
      </w:pPr>
    </w:p>
    <w:p w:rsidR="003238C0" w:rsidRDefault="003238C0" w:rsidP="003238C0">
      <w:pPr>
        <w:rPr>
          <w:rtl/>
        </w:rPr>
      </w:pPr>
    </w:p>
    <w:p w:rsidR="004E3DFB" w:rsidRDefault="004E3DFB" w:rsidP="00290CDD">
      <w:pPr>
        <w:rPr>
          <w:ins w:id="16" w:author="User" w:date="2022-05-25T10:13:00Z"/>
          <w:rtl/>
        </w:rPr>
      </w:pPr>
      <w:r w:rsidRPr="00A85E96">
        <w:rPr>
          <w:rFonts w:cs="Arial"/>
          <w:rtl/>
        </w:rPr>
        <w:t xml:space="preserve">ד. חברי העמותה </w:t>
      </w:r>
      <w:r w:rsidR="00290CDD" w:rsidRPr="00A85E96">
        <w:rPr>
          <w:rFonts w:cs="Arial"/>
          <w:rtl/>
        </w:rPr>
        <w:t>י</w:t>
      </w:r>
      <w:r w:rsidR="00290CDD">
        <w:rPr>
          <w:rFonts w:cs="Arial" w:hint="cs"/>
          <w:rtl/>
        </w:rPr>
        <w:t>וכ</w:t>
      </w:r>
      <w:r w:rsidR="00290CDD" w:rsidRPr="00A85E96">
        <w:rPr>
          <w:rFonts w:cs="Arial"/>
          <w:rtl/>
        </w:rPr>
        <w:t xml:space="preserve">לו </w:t>
      </w:r>
      <w:r w:rsidRPr="00A85E96">
        <w:rPr>
          <w:rFonts w:cs="Arial"/>
          <w:rtl/>
        </w:rPr>
        <w:t xml:space="preserve">להצביע באסיפה הכללית באמצעות העברת כתב הצבעה חתום מראש </w:t>
      </w:r>
      <w:proofErr w:type="spellStart"/>
      <w:r w:rsidRPr="00A85E96">
        <w:rPr>
          <w:rFonts w:cs="Arial"/>
          <w:rtl/>
        </w:rPr>
        <w:t>לועד</w:t>
      </w:r>
      <w:proofErr w:type="spellEnd"/>
      <w:r w:rsidRPr="00A85E96">
        <w:rPr>
          <w:rFonts w:cs="Arial"/>
          <w:rtl/>
        </w:rPr>
        <w:t xml:space="preserve"> העמותה המפרט את תאריך האסיפה ואת עמדת חבר העמותה על הנושאים שעל סדר היום.</w:t>
      </w:r>
    </w:p>
    <w:p w:rsidR="00290CDD" w:rsidRDefault="00290CDD" w:rsidP="00EE3FB3">
      <w:pPr>
        <w:rPr>
          <w:ins w:id="17" w:author="User" w:date="2022-05-25T10:15:00Z"/>
          <w:rFonts w:cs="Arial"/>
          <w:color w:val="FF0000"/>
          <w:rtl/>
        </w:rPr>
      </w:pPr>
      <w:ins w:id="18" w:author="User" w:date="2022-05-25T10:13:00Z">
        <w:r>
          <w:rPr>
            <w:rFonts w:hint="cs"/>
            <w:rtl/>
          </w:rPr>
          <w:t>ה.</w:t>
        </w:r>
        <w:r w:rsidRPr="00290CDD">
          <w:rPr>
            <w:rFonts w:cs="Arial"/>
            <w:color w:val="FF0000"/>
            <w:rtl/>
          </w:rPr>
          <w:t xml:space="preserve"> </w:t>
        </w:r>
        <w:r w:rsidRPr="008154D8">
          <w:rPr>
            <w:rFonts w:cs="Arial"/>
            <w:color w:val="FF0000"/>
            <w:rtl/>
          </w:rPr>
          <w:t>חבר אשר נבצרה ממנו ההגעה לאסיפה יוכל לשלוח מראש כתב הצבעה</w:t>
        </w:r>
      </w:ins>
      <w:ins w:id="19" w:author="User" w:date="2022-05-25T10:14:00Z">
        <w:r w:rsidR="00EE3FB3">
          <w:rPr>
            <w:rFonts w:cs="Arial" w:hint="cs"/>
            <w:color w:val="FF0000"/>
            <w:rtl/>
          </w:rPr>
          <w:t>, כתב ההצבעה יפרט את תאריך האסיפה ואת עמדות החבר לנושאים שעל סדר היום, ויועבר לו</w:t>
        </w:r>
      </w:ins>
      <w:ins w:id="20" w:author="User" w:date="2022-05-25T10:15:00Z">
        <w:r w:rsidR="00EE3FB3">
          <w:rPr>
            <w:rFonts w:cs="Arial" w:hint="cs"/>
            <w:color w:val="FF0000"/>
            <w:rtl/>
          </w:rPr>
          <w:t>ו</w:t>
        </w:r>
      </w:ins>
      <w:ins w:id="21" w:author="User" w:date="2022-05-25T10:14:00Z">
        <w:r w:rsidR="00EE3FB3">
          <w:rPr>
            <w:rFonts w:cs="Arial" w:hint="cs"/>
            <w:color w:val="FF0000"/>
            <w:rtl/>
          </w:rPr>
          <w:t>עד העמותה זמן סביר לפני האסיפה, בחתימת החבר.</w:t>
        </w:r>
      </w:ins>
    </w:p>
    <w:p w:rsidR="00EE3FB3" w:rsidRPr="008154D8" w:rsidRDefault="00EE3FB3" w:rsidP="00EE3FB3">
      <w:pPr>
        <w:rPr>
          <w:ins w:id="22" w:author="User" w:date="2022-05-25T10:15:00Z"/>
          <w:color w:val="FF0000"/>
          <w:rtl/>
        </w:rPr>
      </w:pPr>
      <w:ins w:id="23" w:author="User" w:date="2022-05-25T10:15:00Z">
        <w:r>
          <w:rPr>
            <w:rFonts w:cs="Arial" w:hint="cs"/>
            <w:color w:val="FF0000"/>
            <w:rtl/>
          </w:rPr>
          <w:t xml:space="preserve">ו. </w:t>
        </w:r>
        <w:r w:rsidRPr="008154D8">
          <w:rPr>
            <w:rFonts w:cs="Arial"/>
            <w:color w:val="FF0000"/>
            <w:rtl/>
          </w:rPr>
          <w:t xml:space="preserve">. חודש לפי הבחירות </w:t>
        </w:r>
        <w:proofErr w:type="spellStart"/>
        <w:r w:rsidRPr="008154D8">
          <w:rPr>
            <w:rFonts w:cs="Arial"/>
            <w:color w:val="FF0000"/>
            <w:rtl/>
          </w:rPr>
          <w:t>לועד</w:t>
        </w:r>
        <w:proofErr w:type="spellEnd"/>
        <w:r w:rsidRPr="008154D8">
          <w:rPr>
            <w:rFonts w:cs="Arial"/>
            <w:color w:val="FF0000"/>
            <w:rtl/>
          </w:rPr>
          <w:t xml:space="preserve"> העמותה </w:t>
        </w:r>
        <w:proofErr w:type="spellStart"/>
        <w:r w:rsidRPr="008154D8">
          <w:rPr>
            <w:rFonts w:cs="Arial"/>
            <w:color w:val="FF0000"/>
            <w:rtl/>
          </w:rPr>
          <w:t>ולועדת</w:t>
        </w:r>
        <w:proofErr w:type="spellEnd"/>
        <w:r w:rsidRPr="008154D8">
          <w:rPr>
            <w:rFonts w:cs="Arial"/>
            <w:color w:val="FF0000"/>
            <w:rtl/>
          </w:rPr>
          <w:t xml:space="preserve"> הביקורת, ימנה הועד גוף בלתי תלוי שיוכל לקבוע את ההסדרים לצורך קיומן של הבחירות, לרבות קביעת מועדים להגשת מועמדות, דרכי ההצבעה, אמצעי ההצבעה וכל הסדר אחר הדרוש לקיומן של הבחירות.</w:t>
        </w:r>
      </w:ins>
    </w:p>
    <w:p w:rsidR="00EE3FB3" w:rsidRDefault="00EE3FB3" w:rsidP="00EE3FB3">
      <w:pPr>
        <w:rPr>
          <w:ins w:id="24" w:author="User" w:date="2022-05-25T10:15:00Z"/>
          <w:rFonts w:cs="Arial"/>
          <w:color w:val="FF0000"/>
          <w:rtl/>
        </w:rPr>
      </w:pPr>
    </w:p>
    <w:p w:rsidR="00EE3FB3" w:rsidRPr="00A85E96" w:rsidRDefault="00EE3FB3" w:rsidP="00EE3FB3">
      <w:pPr>
        <w:rPr>
          <w:rtl/>
        </w:rPr>
      </w:pPr>
    </w:p>
    <w:p w:rsidR="004E3DFB" w:rsidRDefault="004E3DFB" w:rsidP="003238C0">
      <w:pPr>
        <w:rPr>
          <w:rtl/>
        </w:rPr>
      </w:pPr>
    </w:p>
    <w:p w:rsidR="004E3DFB" w:rsidRDefault="004E3DFB" w:rsidP="004E3DFB">
      <w:pPr>
        <w:rPr>
          <w:rtl/>
        </w:rPr>
      </w:pPr>
      <w:r w:rsidRPr="005D79EF">
        <w:rPr>
          <w:rFonts w:cs="Arial"/>
          <w:b/>
          <w:bCs/>
          <w:sz w:val="24"/>
          <w:szCs w:val="24"/>
          <w:rtl/>
        </w:rPr>
        <w:t>9</w:t>
      </w:r>
      <w:r>
        <w:rPr>
          <w:rFonts w:cs="Arial"/>
          <w:rtl/>
        </w:rPr>
        <w:t xml:space="preserve">. </w:t>
      </w:r>
      <w:r w:rsidRPr="003238C0">
        <w:rPr>
          <w:rFonts w:cs="Arial"/>
          <w:b/>
          <w:bCs/>
          <w:sz w:val="24"/>
          <w:szCs w:val="24"/>
          <w:rtl/>
        </w:rPr>
        <w:t>יושב ראש האסיפה הכללית</w:t>
      </w:r>
    </w:p>
    <w:p w:rsidR="004E3DFB" w:rsidRPr="00035FE8" w:rsidRDefault="004E3DFB" w:rsidP="008E4FCC">
      <w:pPr>
        <w:rPr>
          <w:rtl/>
        </w:rPr>
      </w:pPr>
      <w:r w:rsidRPr="00035FE8">
        <w:rPr>
          <w:rFonts w:cs="Arial"/>
          <w:rtl/>
        </w:rPr>
        <w:t>אספה כללית תבחר מבין חברי העמותה יושב ראש לישיבה שתפקידיו יהיו:</w:t>
      </w:r>
    </w:p>
    <w:p w:rsidR="004E3DFB" w:rsidRPr="00035FE8" w:rsidRDefault="004E3DFB" w:rsidP="008E4FCC">
      <w:pPr>
        <w:rPr>
          <w:rtl/>
        </w:rPr>
      </w:pPr>
      <w:r w:rsidRPr="00035FE8">
        <w:rPr>
          <w:rFonts w:cs="Arial"/>
          <w:rtl/>
        </w:rPr>
        <w:t>1 מתן זכות הדיבור לחברים</w:t>
      </w:r>
    </w:p>
    <w:p w:rsidR="004E3DFB" w:rsidRPr="00035FE8" w:rsidRDefault="004E3DFB" w:rsidP="008E4FCC">
      <w:pPr>
        <w:rPr>
          <w:rtl/>
        </w:rPr>
      </w:pPr>
      <w:r w:rsidRPr="00035FE8">
        <w:rPr>
          <w:rFonts w:cs="Arial"/>
          <w:rtl/>
        </w:rPr>
        <w:t>2 ניהול הצבעה</w:t>
      </w:r>
    </w:p>
    <w:p w:rsidR="004E3DFB" w:rsidRPr="00035FE8" w:rsidRDefault="004E3DFB" w:rsidP="008E4FCC">
      <w:pPr>
        <w:rPr>
          <w:rtl/>
        </w:rPr>
      </w:pPr>
      <w:r w:rsidRPr="00035FE8">
        <w:rPr>
          <w:rFonts w:cs="Arial"/>
          <w:rtl/>
        </w:rPr>
        <w:t>3 ניהול סדר היום של הישיבה</w:t>
      </w:r>
    </w:p>
    <w:p w:rsidR="004E3DFB" w:rsidRPr="00035FE8" w:rsidRDefault="004E3DFB" w:rsidP="004E3DFB">
      <w:pPr>
        <w:rPr>
          <w:rtl/>
        </w:rPr>
      </w:pPr>
      <w:r w:rsidRPr="00035FE8">
        <w:rPr>
          <w:rFonts w:cs="Arial"/>
          <w:rtl/>
        </w:rPr>
        <w:t>4 אישור בחתימתו את נכונות הפרוטוקול</w:t>
      </w:r>
    </w:p>
    <w:p w:rsidR="004E3DFB" w:rsidRPr="00035FE8" w:rsidRDefault="004E3DFB" w:rsidP="004E3DFB">
      <w:pPr>
        <w:rPr>
          <w:rtl/>
        </w:rPr>
      </w:pPr>
    </w:p>
    <w:p w:rsidR="004E3DFB" w:rsidRPr="00035FE8" w:rsidRDefault="004E3DFB" w:rsidP="004E3DFB">
      <w:pPr>
        <w:rPr>
          <w:rtl/>
        </w:rPr>
      </w:pPr>
      <w:r w:rsidRPr="00035FE8">
        <w:rPr>
          <w:rFonts w:cs="Arial"/>
          <w:rtl/>
        </w:rPr>
        <w:t>היושב ראש יבחר למשך ישיבת האסיפה הכללית וכהונתו תגמר עם סיומה.</w:t>
      </w:r>
    </w:p>
    <w:p w:rsidR="004E3DFB" w:rsidRDefault="004E3DFB" w:rsidP="004E3DFB">
      <w:pPr>
        <w:rPr>
          <w:rtl/>
        </w:rPr>
      </w:pPr>
    </w:p>
    <w:p w:rsidR="004E3DFB" w:rsidRPr="008E4FCC" w:rsidRDefault="004E3DFB" w:rsidP="004E3DFB">
      <w:pPr>
        <w:rPr>
          <w:b/>
          <w:bCs/>
          <w:sz w:val="24"/>
          <w:szCs w:val="24"/>
          <w:rtl/>
        </w:rPr>
      </w:pPr>
      <w:r w:rsidRPr="008E4FCC">
        <w:rPr>
          <w:rFonts w:cs="Arial"/>
          <w:b/>
          <w:bCs/>
          <w:sz w:val="24"/>
          <w:szCs w:val="24"/>
          <w:rtl/>
        </w:rPr>
        <w:lastRenderedPageBreak/>
        <w:t>10. החלטות</w:t>
      </w:r>
    </w:p>
    <w:p w:rsidR="004E3DFB" w:rsidRDefault="004E3DFB" w:rsidP="004E3DFB">
      <w:pPr>
        <w:rPr>
          <w:rtl/>
        </w:rPr>
      </w:pPr>
      <w:r>
        <w:rPr>
          <w:rFonts w:cs="Arial"/>
          <w:rtl/>
        </w:rPr>
        <w:t xml:space="preserve">החלטות האסיפה הכללית יתקבלו ברוב קולות של המצביעים זולת אם החוק או תקנון זה דרשו רוב אחר לקבלתן; היו הקולות </w:t>
      </w:r>
      <w:r w:rsidRPr="00035FE8">
        <w:rPr>
          <w:rFonts w:cs="Arial"/>
          <w:rtl/>
        </w:rPr>
        <w:t>שקולים, יראו את ההצעה כנדחית.</w:t>
      </w:r>
    </w:p>
    <w:p w:rsidR="004E3DFB" w:rsidRDefault="004E3DFB" w:rsidP="004E3DFB">
      <w:pPr>
        <w:rPr>
          <w:rtl/>
        </w:rPr>
      </w:pPr>
    </w:p>
    <w:p w:rsidR="004E3DFB" w:rsidRPr="008E4FCC" w:rsidRDefault="004E3DFB" w:rsidP="004E3DFB">
      <w:pPr>
        <w:rPr>
          <w:b/>
          <w:bCs/>
          <w:sz w:val="24"/>
          <w:szCs w:val="24"/>
          <w:rtl/>
        </w:rPr>
      </w:pPr>
      <w:r w:rsidRPr="008E4FCC">
        <w:rPr>
          <w:rFonts w:cs="Arial"/>
          <w:b/>
          <w:bCs/>
          <w:sz w:val="24"/>
          <w:szCs w:val="24"/>
          <w:rtl/>
        </w:rPr>
        <w:t>11. פרוטוקול</w:t>
      </w:r>
    </w:p>
    <w:p w:rsidR="004E3DFB" w:rsidRDefault="004E3DFB" w:rsidP="004E3DFB">
      <w:pPr>
        <w:rPr>
          <w:rtl/>
        </w:rPr>
      </w:pPr>
      <w:r>
        <w:rPr>
          <w:rFonts w:cs="Arial"/>
          <w:rtl/>
        </w:rPr>
        <w:t>מזכיר האספה הכללית ינהל את פרוטוקול האספה.</w:t>
      </w:r>
    </w:p>
    <w:p w:rsidR="004E3DFB" w:rsidRDefault="004E3DFB" w:rsidP="004E3DFB">
      <w:pPr>
        <w:rPr>
          <w:rtl/>
        </w:rPr>
      </w:pPr>
    </w:p>
    <w:p w:rsidR="008E4FCC" w:rsidRDefault="008E4FCC" w:rsidP="004E3DFB">
      <w:pPr>
        <w:rPr>
          <w:rtl/>
        </w:rPr>
      </w:pPr>
    </w:p>
    <w:p w:rsidR="004E3DFB" w:rsidRDefault="004E3DFB" w:rsidP="004E3DFB">
      <w:pPr>
        <w:rPr>
          <w:b/>
          <w:bCs/>
          <w:sz w:val="28"/>
          <w:szCs w:val="28"/>
          <w:rtl/>
        </w:rPr>
      </w:pPr>
      <w:r w:rsidRPr="008E4FCC">
        <w:rPr>
          <w:rFonts w:cs="Arial"/>
          <w:b/>
          <w:bCs/>
          <w:sz w:val="28"/>
          <w:szCs w:val="28"/>
          <w:rtl/>
        </w:rPr>
        <w:t>סימן ג’: הוועד</w:t>
      </w:r>
    </w:p>
    <w:p w:rsidR="008E4FCC" w:rsidRPr="008E4FCC" w:rsidRDefault="008E4FCC" w:rsidP="004E3DFB">
      <w:pPr>
        <w:rPr>
          <w:b/>
          <w:bCs/>
          <w:sz w:val="28"/>
          <w:szCs w:val="28"/>
          <w:rtl/>
        </w:rPr>
      </w:pPr>
    </w:p>
    <w:p w:rsidR="004E3DFB" w:rsidRPr="008E4FCC" w:rsidRDefault="004E3DFB" w:rsidP="004E3DFB">
      <w:pPr>
        <w:rPr>
          <w:b/>
          <w:bCs/>
          <w:sz w:val="24"/>
          <w:szCs w:val="24"/>
          <w:rtl/>
        </w:rPr>
      </w:pPr>
      <w:r w:rsidRPr="003B1ED2">
        <w:rPr>
          <w:rFonts w:cs="Arial"/>
          <w:b/>
          <w:bCs/>
          <w:sz w:val="24"/>
          <w:szCs w:val="24"/>
          <w:rtl/>
        </w:rPr>
        <w:t>12</w:t>
      </w:r>
      <w:r w:rsidRPr="008E4FCC">
        <w:rPr>
          <w:rFonts w:cs="Arial"/>
          <w:b/>
          <w:bCs/>
          <w:sz w:val="24"/>
          <w:szCs w:val="24"/>
          <w:rtl/>
        </w:rPr>
        <w:t>. מספר החברים</w:t>
      </w:r>
    </w:p>
    <w:p w:rsidR="004E3DFB" w:rsidRDefault="00B81EE6" w:rsidP="00B81EE6">
      <w:pPr>
        <w:rPr>
          <w:rtl/>
        </w:rPr>
      </w:pPr>
      <w:ins w:id="25" w:author="User" w:date="2022-05-25T10:22:00Z">
        <w:r>
          <w:rPr>
            <w:rFonts w:cs="Arial" w:hint="cs"/>
            <w:rtl/>
          </w:rPr>
          <w:t xml:space="preserve">א. </w:t>
        </w:r>
      </w:ins>
      <w:r w:rsidR="004E3DFB">
        <w:rPr>
          <w:rFonts w:cs="Arial"/>
          <w:rtl/>
        </w:rPr>
        <w:t xml:space="preserve">מספר חברי הוועד ייקבע בהחלטת האסיפה הכללית ולא יהיה פחות </w:t>
      </w:r>
      <w:del w:id="26" w:author="User" w:date="2022-05-25T10:21:00Z">
        <w:r w:rsidR="004E3DFB" w:rsidDel="00B81EE6">
          <w:rPr>
            <w:rFonts w:cs="Arial"/>
            <w:rtl/>
          </w:rPr>
          <w:delText>משניים</w:delText>
        </w:r>
      </w:del>
      <w:ins w:id="27" w:author="User" w:date="2022-05-25T10:21:00Z">
        <w:r>
          <w:rPr>
            <w:rFonts w:cs="Arial"/>
            <w:rtl/>
          </w:rPr>
          <w:t>מש</w:t>
        </w:r>
        <w:r>
          <w:rPr>
            <w:rFonts w:cs="Arial" w:hint="cs"/>
            <w:rtl/>
          </w:rPr>
          <w:t>לושה</w:t>
        </w:r>
      </w:ins>
      <w:r w:rsidR="004E3DFB">
        <w:rPr>
          <w:rFonts w:cs="Arial"/>
          <w:rtl/>
        </w:rPr>
        <w:t>.</w:t>
      </w:r>
    </w:p>
    <w:p w:rsidR="004E3DFB" w:rsidRDefault="004E3DFB" w:rsidP="004E3DFB">
      <w:pPr>
        <w:rPr>
          <w:rtl/>
        </w:rPr>
      </w:pPr>
    </w:p>
    <w:p w:rsidR="004E3DFB" w:rsidRPr="00CB6822" w:rsidRDefault="00B81EE6" w:rsidP="00B81EE6">
      <w:pPr>
        <w:rPr>
          <w:color w:val="FF0000"/>
          <w:rtl/>
        </w:rPr>
      </w:pPr>
      <w:ins w:id="28" w:author="User" w:date="2022-05-25T10:22:00Z">
        <w:r>
          <w:rPr>
            <w:rFonts w:cs="Arial" w:hint="cs"/>
            <w:color w:val="FF0000"/>
            <w:rtl/>
          </w:rPr>
          <w:t xml:space="preserve">ב. מספר חברי הועד יהיה אי זוגי </w:t>
        </w:r>
      </w:ins>
      <w:del w:id="29" w:author="User" w:date="2022-05-25T10:22:00Z">
        <w:r w:rsidR="004E3DFB" w:rsidRPr="00CB6822" w:rsidDel="00B81EE6">
          <w:rPr>
            <w:rFonts w:cs="Arial"/>
            <w:color w:val="FF0000"/>
            <w:rtl/>
          </w:rPr>
          <w:delText>מספר חברי הוועד יהיה אי-זוגי. מספר חברי הועד יהיה חמישה. התפטרותו או סיום כהונת חבר ועד לא תפגע בכשירותו של הועד להמשיך ולכהן עד הבחירות הקרובות.</w:delText>
        </w:r>
      </w:del>
    </w:p>
    <w:p w:rsidR="004E3DFB" w:rsidRDefault="004E3DFB" w:rsidP="004E3DFB">
      <w:pPr>
        <w:rPr>
          <w:rtl/>
        </w:rPr>
      </w:pPr>
    </w:p>
    <w:p w:rsidR="004E3DFB" w:rsidRPr="008E4FCC" w:rsidRDefault="004E3DFB" w:rsidP="004E3DFB">
      <w:pPr>
        <w:rPr>
          <w:b/>
          <w:bCs/>
          <w:sz w:val="24"/>
          <w:szCs w:val="24"/>
          <w:rtl/>
        </w:rPr>
      </w:pPr>
      <w:r w:rsidRPr="008E4FCC">
        <w:rPr>
          <w:rFonts w:cs="Arial"/>
          <w:b/>
          <w:bCs/>
          <w:sz w:val="24"/>
          <w:szCs w:val="24"/>
          <w:rtl/>
        </w:rPr>
        <w:t>13. תקופת הכהונה</w:t>
      </w:r>
    </w:p>
    <w:p w:rsidR="004E3DFB" w:rsidRDefault="004E3DFB" w:rsidP="00D704D1">
      <w:pPr>
        <w:rPr>
          <w:rtl/>
        </w:rPr>
      </w:pPr>
      <w:r>
        <w:rPr>
          <w:rFonts w:cs="Arial"/>
          <w:rtl/>
        </w:rPr>
        <w:t>א. הוועד יכהן מהיבחרו באספה כללית ועד שאספה כללית אחרת תבחר ועד חדש. חבר הועד היוצא יכול להיבחר לוועד החדש.</w:t>
      </w:r>
      <w:ins w:id="30" w:author="User" w:date="2022-05-25T17:52:00Z">
        <w:r w:rsidR="00D704D1" w:rsidRPr="00D704D1">
          <w:rPr>
            <w:rFonts w:cs="Arial"/>
            <w:color w:val="FF0000"/>
            <w:rtl/>
          </w:rPr>
          <w:t xml:space="preserve"> </w:t>
        </w:r>
        <w:r w:rsidR="00D704D1" w:rsidRPr="00CB6822">
          <w:rPr>
            <w:rFonts w:cs="Arial"/>
            <w:color w:val="FF0000"/>
            <w:rtl/>
          </w:rPr>
          <w:t>היה ולא נתכנסה אספה כללית עד למועד סיום כהונת הוועד, יקבע הוועד הישן מועד לאספה כללית תוך 45 יום וימשיך לכהן כוועד עד לקיום אספה זו;</w:t>
        </w:r>
      </w:ins>
    </w:p>
    <w:p w:rsidR="004E3DFB" w:rsidRDefault="004E3DFB" w:rsidP="008E4FCC">
      <w:pPr>
        <w:rPr>
          <w:rtl/>
        </w:rPr>
      </w:pPr>
      <w:r>
        <w:rPr>
          <w:rFonts w:cs="Arial"/>
          <w:rtl/>
        </w:rPr>
        <w:t>ב. חבר הועד רשאי להתפטר בכל עת מכהונתו על ידי הודעה בכתב לוועד; חבר הוועד יחדל לכהן אם הוכרז פסול דין או פושט רגל.</w:t>
      </w:r>
    </w:p>
    <w:p w:rsidR="004E3DFB" w:rsidRDefault="004E3DFB" w:rsidP="004E3DFB">
      <w:pPr>
        <w:rPr>
          <w:rtl/>
        </w:rPr>
      </w:pPr>
    </w:p>
    <w:p w:rsidR="004E3DFB" w:rsidRPr="008E4FCC" w:rsidRDefault="004E3DFB" w:rsidP="004E3DFB">
      <w:pPr>
        <w:rPr>
          <w:b/>
          <w:bCs/>
          <w:sz w:val="24"/>
          <w:szCs w:val="24"/>
          <w:rtl/>
        </w:rPr>
      </w:pPr>
      <w:r w:rsidRPr="008E4FCC">
        <w:rPr>
          <w:rFonts w:cs="Arial"/>
          <w:b/>
          <w:bCs/>
          <w:sz w:val="24"/>
          <w:szCs w:val="24"/>
          <w:rtl/>
        </w:rPr>
        <w:t>14. השלמת הועד</w:t>
      </w:r>
    </w:p>
    <w:p w:rsidR="004E3DFB" w:rsidRDefault="004E3DFB" w:rsidP="008E4FCC">
      <w:pPr>
        <w:rPr>
          <w:rtl/>
        </w:rPr>
      </w:pPr>
      <w:r>
        <w:rPr>
          <w:rFonts w:cs="Arial"/>
          <w:rtl/>
        </w:rPr>
        <w:t>א. נתפנה מקומו של חבר הוועד, רשאים הנותרים או הנותר למנות חבר אחר של העמותה לכהן כחבר הוועד עד לאספה הכללית הקרובה; עד למינוי כזה רשאים הנותרים או הנותר להמשיך לפעול כוועד.</w:t>
      </w:r>
    </w:p>
    <w:p w:rsidR="004E3DFB" w:rsidRDefault="004E3DFB" w:rsidP="004E3DFB">
      <w:pPr>
        <w:rPr>
          <w:rtl/>
        </w:rPr>
      </w:pPr>
      <w:r>
        <w:rPr>
          <w:rFonts w:cs="Arial"/>
          <w:rtl/>
        </w:rPr>
        <w:t>ב. חבר הועד שנבצר ממנו למלא תפקידיו, רשאים הנותרים או הנותר למנות חבר העמותה למלא מקומו עד שישוב למלא תפקידיו.</w:t>
      </w:r>
    </w:p>
    <w:p w:rsidR="004E3DFB" w:rsidRDefault="004E3DFB" w:rsidP="004E3DFB">
      <w:pPr>
        <w:rPr>
          <w:rtl/>
        </w:rPr>
      </w:pPr>
    </w:p>
    <w:p w:rsidR="004E3DFB" w:rsidRPr="008E4FCC" w:rsidRDefault="004E3DFB" w:rsidP="004E3DFB">
      <w:pPr>
        <w:rPr>
          <w:b/>
          <w:bCs/>
          <w:sz w:val="24"/>
          <w:szCs w:val="24"/>
          <w:rtl/>
        </w:rPr>
      </w:pPr>
      <w:r w:rsidRPr="008E4FCC">
        <w:rPr>
          <w:rFonts w:cs="Arial"/>
          <w:b/>
          <w:bCs/>
          <w:sz w:val="24"/>
          <w:szCs w:val="24"/>
          <w:rtl/>
        </w:rPr>
        <w:t>15. ישיבות הוועד</w:t>
      </w:r>
    </w:p>
    <w:p w:rsidR="004E3DFB" w:rsidRDefault="004E3DFB" w:rsidP="004E3DFB">
      <w:pPr>
        <w:rPr>
          <w:rtl/>
        </w:rPr>
      </w:pPr>
      <w:r>
        <w:rPr>
          <w:rFonts w:cs="Arial"/>
          <w:rtl/>
        </w:rPr>
        <w:t>הוועד רשאי להסדיר בעצמו את מועד ישיבותיו, ההזמנה להן, המניין הדרוש בהן ודרך ניהולן.</w:t>
      </w:r>
    </w:p>
    <w:p w:rsidR="004E3DFB" w:rsidRDefault="004E3DFB" w:rsidP="004E3DFB">
      <w:pPr>
        <w:rPr>
          <w:rtl/>
        </w:rPr>
      </w:pPr>
    </w:p>
    <w:p w:rsidR="004E3DFB" w:rsidRDefault="004E3DFB" w:rsidP="004E3DFB">
      <w:pPr>
        <w:rPr>
          <w:rtl/>
        </w:rPr>
      </w:pPr>
      <w:r>
        <w:rPr>
          <w:rFonts w:cs="Arial"/>
          <w:rtl/>
        </w:rPr>
        <w:lastRenderedPageBreak/>
        <w:t>16</w:t>
      </w:r>
      <w:r w:rsidRPr="00AC7A53">
        <w:rPr>
          <w:rFonts w:cs="Arial"/>
          <w:b/>
          <w:bCs/>
          <w:sz w:val="24"/>
          <w:szCs w:val="24"/>
          <w:rtl/>
        </w:rPr>
        <w:t>. החלטות</w:t>
      </w:r>
    </w:p>
    <w:p w:rsidR="00D704D1" w:rsidRPr="001A6D50" w:rsidRDefault="004E3DFB" w:rsidP="00D704D1">
      <w:pPr>
        <w:rPr>
          <w:ins w:id="31" w:author="User" w:date="2022-05-25T17:54:00Z"/>
          <w:color w:val="FF0000"/>
          <w:rtl/>
        </w:rPr>
      </w:pPr>
      <w:r>
        <w:rPr>
          <w:rFonts w:cs="Arial"/>
          <w:rtl/>
        </w:rPr>
        <w:t xml:space="preserve">החלטות הוועד יתקבלו ברוב קולות המצביעים; היו הקולות שקולים, ייראו ההצעה כאילו נדחתה; </w:t>
      </w:r>
      <w:r w:rsidR="00D704D1" w:rsidRPr="00D704D1">
        <w:rPr>
          <w:rFonts w:cs="Arial"/>
          <w:color w:val="FF0000"/>
          <w:rtl/>
        </w:rPr>
        <w:t xml:space="preserve"> </w:t>
      </w:r>
      <w:ins w:id="32" w:author="User" w:date="2022-05-25T17:54:00Z">
        <w:r w:rsidR="00D704D1" w:rsidRPr="001A6D50">
          <w:rPr>
            <w:rFonts w:cs="Arial"/>
            <w:color w:val="FF0000"/>
            <w:rtl/>
          </w:rPr>
          <w:t>החלטות הוועד יכול שתתקבלנה גם ברשימת הדיוור או בשיחת ועידה טלפונית שכוללת את כל חברי הוועד.</w:t>
        </w:r>
      </w:ins>
    </w:p>
    <w:p w:rsidR="004E3DFB" w:rsidRPr="001A6D50" w:rsidDel="00D704D1" w:rsidRDefault="004E3DFB" w:rsidP="004E3DFB">
      <w:pPr>
        <w:rPr>
          <w:del w:id="33" w:author="User" w:date="2022-05-25T17:54:00Z"/>
          <w:color w:val="FF0000"/>
          <w:rtl/>
        </w:rPr>
      </w:pPr>
    </w:p>
    <w:p w:rsidR="004E3DFB" w:rsidRDefault="004E3DFB" w:rsidP="00D704D1">
      <w:pPr>
        <w:rPr>
          <w:rtl/>
        </w:rPr>
      </w:pPr>
    </w:p>
    <w:p w:rsidR="004E3DFB" w:rsidRPr="00AC7A53" w:rsidRDefault="004E3DFB" w:rsidP="004E3DFB">
      <w:pPr>
        <w:rPr>
          <w:b/>
          <w:bCs/>
          <w:sz w:val="24"/>
          <w:szCs w:val="24"/>
          <w:rtl/>
        </w:rPr>
      </w:pPr>
      <w:r w:rsidRPr="00AC7A53">
        <w:rPr>
          <w:rFonts w:cs="Arial"/>
          <w:b/>
          <w:bCs/>
          <w:sz w:val="24"/>
          <w:szCs w:val="24"/>
          <w:rtl/>
        </w:rPr>
        <w:t>17. פרוטוקול</w:t>
      </w:r>
    </w:p>
    <w:p w:rsidR="00E06508" w:rsidRDefault="004E3DFB" w:rsidP="00E06508">
      <w:pPr>
        <w:rPr>
          <w:ins w:id="34" w:author="User" w:date="2022-05-25T17:54:00Z"/>
          <w:rtl/>
        </w:rPr>
      </w:pPr>
      <w:r>
        <w:rPr>
          <w:rFonts w:cs="Arial"/>
          <w:rtl/>
        </w:rPr>
        <w:t xml:space="preserve">הוועד ינהל פרוטוקול מישיבותיו והחלטותיו. </w:t>
      </w:r>
      <w:ins w:id="35" w:author="User" w:date="2022-05-25T17:54:00Z">
        <w:r w:rsidR="00E06508" w:rsidRPr="00342F65">
          <w:rPr>
            <w:rFonts w:cs="Arial"/>
            <w:color w:val="FF0000"/>
            <w:rtl/>
          </w:rPr>
          <w:t>פרוטוקול מתוך ישיבות פתוחות של הוועד יימסר לחברי העמותה באמצעות שיטות התקשורת המנויות בסימן א’ סעיף 4.</w:t>
        </w:r>
      </w:ins>
    </w:p>
    <w:p w:rsidR="004E3DFB" w:rsidRDefault="004E3DFB" w:rsidP="004E3DFB">
      <w:pPr>
        <w:rPr>
          <w:rtl/>
        </w:rPr>
      </w:pPr>
    </w:p>
    <w:p w:rsidR="004E3DFB" w:rsidRDefault="004E3DFB" w:rsidP="004E3DFB">
      <w:pPr>
        <w:rPr>
          <w:rtl/>
        </w:rPr>
      </w:pPr>
    </w:p>
    <w:p w:rsidR="004E3DFB" w:rsidRPr="00AC7A53" w:rsidRDefault="004E3DFB" w:rsidP="004E3DFB">
      <w:pPr>
        <w:rPr>
          <w:b/>
          <w:bCs/>
          <w:sz w:val="24"/>
          <w:szCs w:val="24"/>
          <w:rtl/>
        </w:rPr>
      </w:pPr>
      <w:r w:rsidRPr="00AC7A53">
        <w:rPr>
          <w:rFonts w:cs="Arial"/>
          <w:b/>
          <w:bCs/>
          <w:sz w:val="24"/>
          <w:szCs w:val="24"/>
          <w:rtl/>
        </w:rPr>
        <w:t>18. זכות הייצוג</w:t>
      </w:r>
    </w:p>
    <w:p w:rsidR="004E3DFB" w:rsidRPr="009B1869" w:rsidRDefault="004E3DFB" w:rsidP="00E01B90">
      <w:pPr>
        <w:rPr>
          <w:rtl/>
        </w:rPr>
      </w:pPr>
      <w:r w:rsidRPr="009B1869">
        <w:rPr>
          <w:rFonts w:cs="Arial"/>
          <w:rtl/>
        </w:rPr>
        <w:t xml:space="preserve">הועד מוסמך להסמיך שני </w:t>
      </w:r>
      <w:r w:rsidR="009B1869" w:rsidRPr="009B1869">
        <w:rPr>
          <w:rFonts w:cs="Arial" w:hint="cs"/>
          <w:rtl/>
        </w:rPr>
        <w:t xml:space="preserve">אנשים </w:t>
      </w:r>
      <w:del w:id="36" w:author="User" w:date="2022-05-25T17:55:00Z">
        <w:r w:rsidR="009B1869" w:rsidRPr="009B1869" w:rsidDel="00E01B90">
          <w:rPr>
            <w:rFonts w:cs="Arial" w:hint="cs"/>
            <w:rtl/>
          </w:rPr>
          <w:delText xml:space="preserve">בדיוק </w:delText>
        </w:r>
      </w:del>
      <w:ins w:id="37" w:author="User" w:date="2022-05-25T17:55:00Z">
        <w:r w:rsidR="00E01B90">
          <w:rPr>
            <w:rFonts w:cs="Arial" w:hint="cs"/>
            <w:rtl/>
          </w:rPr>
          <w:t xml:space="preserve"> או יותר </w:t>
        </w:r>
      </w:ins>
      <w:r w:rsidRPr="009B1869">
        <w:rPr>
          <w:rFonts w:cs="Arial"/>
          <w:rtl/>
        </w:rPr>
        <w:t xml:space="preserve">לחתום בשם העמותה על מסמכים שיחייבו אותה ולבצע בשמה פעולות שהן בתחום סמכותו. כאשר לפחות אחד מהם הוא חבר הועד </w:t>
      </w:r>
      <w:r w:rsidR="009B1869" w:rsidRPr="009B1869">
        <w:rPr>
          <w:rFonts w:cs="Arial" w:hint="cs"/>
          <w:rtl/>
        </w:rPr>
        <w:t>והשני הינו</w:t>
      </w:r>
      <w:r w:rsidRPr="009B1869">
        <w:rPr>
          <w:rFonts w:cs="Arial"/>
          <w:rtl/>
        </w:rPr>
        <w:t xml:space="preserve">: חברי ועד או אחד מבין בעלי התפקידים בעמותה שאינו חבר ועד. שתי </w:t>
      </w:r>
      <w:r w:rsidR="009B1869" w:rsidRPr="009B1869">
        <w:rPr>
          <w:rFonts w:cs="Arial" w:hint="cs"/>
          <w:rtl/>
        </w:rPr>
        <w:t>ה</w:t>
      </w:r>
      <w:r w:rsidRPr="009B1869">
        <w:rPr>
          <w:rFonts w:cs="Arial"/>
          <w:rtl/>
        </w:rPr>
        <w:t xml:space="preserve">חתימות יחדיו בצירוף חותם העמותה מחייבות את העמותה. </w:t>
      </w:r>
    </w:p>
    <w:p w:rsidR="004E3DFB" w:rsidRDefault="004E3DFB" w:rsidP="004E3DFB">
      <w:pPr>
        <w:rPr>
          <w:rtl/>
        </w:rPr>
      </w:pPr>
    </w:p>
    <w:p w:rsidR="004E3DFB" w:rsidRPr="00AC7A53" w:rsidRDefault="004E3DFB" w:rsidP="004E3DFB">
      <w:pPr>
        <w:rPr>
          <w:b/>
          <w:bCs/>
          <w:sz w:val="28"/>
          <w:szCs w:val="28"/>
          <w:rtl/>
        </w:rPr>
      </w:pPr>
      <w:r w:rsidRPr="00AC7A53">
        <w:rPr>
          <w:rFonts w:cs="Arial"/>
          <w:b/>
          <w:bCs/>
          <w:sz w:val="28"/>
          <w:szCs w:val="28"/>
          <w:rtl/>
        </w:rPr>
        <w:t>סימן ד: ועדת הביקורת</w:t>
      </w:r>
    </w:p>
    <w:p w:rsidR="004E3DFB" w:rsidRPr="00AC7A53" w:rsidRDefault="004E3DFB" w:rsidP="004E3DFB">
      <w:pPr>
        <w:rPr>
          <w:b/>
          <w:bCs/>
          <w:sz w:val="24"/>
          <w:szCs w:val="24"/>
          <w:rtl/>
        </w:rPr>
      </w:pPr>
      <w:r w:rsidRPr="00AC7A53">
        <w:rPr>
          <w:rFonts w:cs="Arial"/>
          <w:b/>
          <w:bCs/>
          <w:sz w:val="24"/>
          <w:szCs w:val="24"/>
          <w:rtl/>
        </w:rPr>
        <w:t>19. תחולת הוראות</w:t>
      </w:r>
    </w:p>
    <w:p w:rsidR="004E3DFB" w:rsidRDefault="004E3DFB" w:rsidP="0036669D">
      <w:pPr>
        <w:rPr>
          <w:rtl/>
        </w:rPr>
      </w:pPr>
      <w:r>
        <w:rPr>
          <w:rFonts w:cs="Arial"/>
          <w:rtl/>
        </w:rPr>
        <w:t>הוראות תקנות 12 עד 17, למעט סעיף 12(א)</w:t>
      </w:r>
      <w:ins w:id="38" w:author="User" w:date="2022-05-25T18:04:00Z">
        <w:r w:rsidR="0036669D">
          <w:rPr>
            <w:rFonts w:cs="Arial" w:hint="cs"/>
            <w:rtl/>
          </w:rPr>
          <w:t xml:space="preserve"> ו-13 </w:t>
        </w:r>
      </w:ins>
      <w:ins w:id="39" w:author="User" w:date="2022-05-25T18:05:00Z">
        <w:r w:rsidR="0036669D">
          <w:rPr>
            <w:rFonts w:cs="Arial" w:hint="cs"/>
            <w:rtl/>
          </w:rPr>
          <w:t>(ג) -(ד)</w:t>
        </w:r>
      </w:ins>
      <w:r>
        <w:rPr>
          <w:rFonts w:cs="Arial"/>
          <w:rtl/>
        </w:rPr>
        <w:t>, יחולו, בשינויים המחויבים, גם על ועדת הביקורת.</w:t>
      </w:r>
    </w:p>
    <w:p w:rsidR="004E3DFB" w:rsidRDefault="004E3DFB" w:rsidP="004E3DFB">
      <w:pPr>
        <w:rPr>
          <w:rtl/>
        </w:rPr>
      </w:pPr>
    </w:p>
    <w:p w:rsidR="004E3DFB" w:rsidRDefault="004E3DFB" w:rsidP="00AC7A53">
      <w:pPr>
        <w:rPr>
          <w:rtl/>
        </w:rPr>
      </w:pPr>
    </w:p>
    <w:p w:rsidR="004E3DFB" w:rsidRDefault="004E3DFB" w:rsidP="004E3DFB">
      <w:pPr>
        <w:rPr>
          <w:b/>
          <w:bCs/>
          <w:sz w:val="28"/>
          <w:szCs w:val="28"/>
          <w:rtl/>
        </w:rPr>
      </w:pPr>
      <w:r w:rsidRPr="00AC7A53">
        <w:rPr>
          <w:rFonts w:cs="Arial"/>
          <w:b/>
          <w:bCs/>
          <w:sz w:val="28"/>
          <w:szCs w:val="28"/>
          <w:rtl/>
        </w:rPr>
        <w:t>סימן ה: סניפים</w:t>
      </w:r>
    </w:p>
    <w:p w:rsidR="00AC7A53" w:rsidRPr="00AC7A53" w:rsidRDefault="00AC7A53" w:rsidP="004E3DFB">
      <w:pPr>
        <w:rPr>
          <w:b/>
          <w:bCs/>
          <w:sz w:val="28"/>
          <w:szCs w:val="28"/>
          <w:rtl/>
        </w:rPr>
      </w:pPr>
    </w:p>
    <w:p w:rsidR="004E3DFB" w:rsidRPr="00AC7A53" w:rsidRDefault="004E3DFB" w:rsidP="004E3DFB">
      <w:pPr>
        <w:rPr>
          <w:b/>
          <w:bCs/>
          <w:sz w:val="24"/>
          <w:szCs w:val="24"/>
          <w:rtl/>
        </w:rPr>
      </w:pPr>
      <w:r w:rsidRPr="00AC7A53">
        <w:rPr>
          <w:rFonts w:cs="Arial"/>
          <w:b/>
          <w:bCs/>
          <w:sz w:val="24"/>
          <w:szCs w:val="24"/>
          <w:rtl/>
        </w:rPr>
        <w:t>20. הקמת סניפים וארגונם</w:t>
      </w:r>
    </w:p>
    <w:p w:rsidR="004E3DFB" w:rsidRDefault="004E3DFB" w:rsidP="004E3DFB">
      <w:pPr>
        <w:rPr>
          <w:rtl/>
        </w:rPr>
      </w:pPr>
      <w:r>
        <w:rPr>
          <w:rFonts w:cs="Arial"/>
          <w:rtl/>
        </w:rPr>
        <w:t>העמותה רשאית, בהחלטת האספה הכללית, להקים סניפים ולקבוע את ארגונם ואת סדרי ניהול ענייניהם.</w:t>
      </w:r>
    </w:p>
    <w:p w:rsidR="004E3DFB" w:rsidRDefault="004E3DFB" w:rsidP="004E3DFB">
      <w:pPr>
        <w:rPr>
          <w:rtl/>
        </w:rPr>
      </w:pPr>
    </w:p>
    <w:p w:rsidR="004E3DFB" w:rsidRPr="00AC7A53" w:rsidRDefault="004E3DFB" w:rsidP="004E3DFB">
      <w:pPr>
        <w:rPr>
          <w:b/>
          <w:bCs/>
          <w:sz w:val="28"/>
          <w:szCs w:val="28"/>
          <w:rtl/>
        </w:rPr>
      </w:pPr>
      <w:r w:rsidRPr="00AC7A53">
        <w:rPr>
          <w:rFonts w:cs="Arial"/>
          <w:b/>
          <w:bCs/>
          <w:sz w:val="28"/>
          <w:szCs w:val="28"/>
          <w:rtl/>
        </w:rPr>
        <w:t>סימן ו: נכסים לאחר פירוק</w:t>
      </w:r>
    </w:p>
    <w:p w:rsidR="004E3DFB" w:rsidRPr="00914C2C" w:rsidRDefault="004E3DFB" w:rsidP="004E3DFB">
      <w:pPr>
        <w:rPr>
          <w:b/>
          <w:bCs/>
          <w:sz w:val="24"/>
          <w:szCs w:val="24"/>
          <w:rtl/>
        </w:rPr>
      </w:pPr>
      <w:r w:rsidRPr="00914C2C">
        <w:rPr>
          <w:rFonts w:cs="Arial"/>
          <w:b/>
          <w:bCs/>
          <w:sz w:val="24"/>
          <w:szCs w:val="24"/>
          <w:rtl/>
        </w:rPr>
        <w:t>21. העברת נכסים עודפים</w:t>
      </w:r>
    </w:p>
    <w:p w:rsidR="004E3DFB" w:rsidRDefault="004E3DFB" w:rsidP="004E3DFB">
      <w:pPr>
        <w:rPr>
          <w:rtl/>
        </w:rPr>
      </w:pPr>
      <w:r>
        <w:rPr>
          <w:rFonts w:cs="Arial"/>
          <w:rtl/>
        </w:rPr>
        <w:t>פורקה העמותה, ולאחר שנפרעו חובותיה במלואם, נשארו נכסים, יועברו אלה לידי מוסד ציבורי אחר, בעלי מטרות דומות כמשמעותו בסעיף, 9(ב) לפקודת מס הכנסה, ולא יחולקו בין חבריה.</w:t>
      </w:r>
    </w:p>
    <w:p w:rsidR="004E3DFB" w:rsidRDefault="004E3DFB" w:rsidP="004E3DFB">
      <w:pPr>
        <w:rPr>
          <w:rtl/>
        </w:rPr>
      </w:pPr>
    </w:p>
    <w:p w:rsidR="004E3DFB" w:rsidRDefault="004E3DFB" w:rsidP="004E3DFB">
      <w:pPr>
        <w:rPr>
          <w:rtl/>
        </w:rPr>
      </w:pPr>
      <w:r>
        <w:rPr>
          <w:rFonts w:cs="Arial"/>
          <w:rtl/>
        </w:rPr>
        <w:lastRenderedPageBreak/>
        <w:t>21א. נכסי העמותה והכנסותיה משמשים אך ורק למטרותיה וחלוקת רווחים או טובת הנאה בכל צורה שהיא, בין חבריה, אסורה.</w:t>
      </w:r>
    </w:p>
    <w:p w:rsidR="004E3DFB" w:rsidRDefault="004E3DFB" w:rsidP="004E3DFB">
      <w:pPr>
        <w:rPr>
          <w:rtl/>
        </w:rPr>
      </w:pPr>
    </w:p>
    <w:p w:rsidR="004E3DFB" w:rsidRPr="00342F65" w:rsidDel="005E042F" w:rsidRDefault="004E3DFB" w:rsidP="004E3DFB">
      <w:pPr>
        <w:rPr>
          <w:del w:id="40" w:author="User" w:date="2022-08-02T17:13:00Z"/>
          <w:color w:val="FF0000"/>
          <w:rtl/>
        </w:rPr>
      </w:pPr>
    </w:p>
    <w:p w:rsidR="00E01B90" w:rsidDel="005E042F" w:rsidRDefault="00E01B90" w:rsidP="00E01B90">
      <w:pPr>
        <w:rPr>
          <w:del w:id="41" w:author="User" w:date="2022-08-02T17:13:00Z"/>
          <w:rFonts w:cs="Arial"/>
          <w:b/>
          <w:bCs/>
          <w:color w:val="FF0000"/>
          <w:sz w:val="28"/>
          <w:szCs w:val="28"/>
          <w:rtl/>
        </w:rPr>
      </w:pPr>
    </w:p>
    <w:p w:rsidR="00E01B90" w:rsidRPr="00342F65" w:rsidRDefault="00E01B90" w:rsidP="0036669D">
      <w:pPr>
        <w:rPr>
          <w:ins w:id="42" w:author="User" w:date="2022-05-25T17:58:00Z"/>
          <w:b/>
          <w:bCs/>
          <w:color w:val="FF0000"/>
          <w:sz w:val="28"/>
          <w:szCs w:val="28"/>
          <w:rtl/>
        </w:rPr>
      </w:pPr>
      <w:ins w:id="43" w:author="User" w:date="2022-05-25T17:58:00Z">
        <w:r w:rsidRPr="00342F65">
          <w:rPr>
            <w:rFonts w:cs="Arial"/>
            <w:b/>
            <w:bCs/>
            <w:color w:val="FF0000"/>
            <w:sz w:val="28"/>
            <w:szCs w:val="28"/>
            <w:rtl/>
          </w:rPr>
          <w:t xml:space="preserve">סימן </w:t>
        </w:r>
      </w:ins>
      <w:ins w:id="44" w:author="User" w:date="2022-05-25T18:05:00Z">
        <w:r w:rsidR="0036669D">
          <w:rPr>
            <w:rFonts w:cs="Arial" w:hint="cs"/>
            <w:b/>
            <w:bCs/>
            <w:color w:val="FF0000"/>
            <w:sz w:val="28"/>
            <w:szCs w:val="28"/>
            <w:rtl/>
          </w:rPr>
          <w:t>ז</w:t>
        </w:r>
      </w:ins>
      <w:ins w:id="45" w:author="User" w:date="2022-05-25T17:58:00Z">
        <w:r w:rsidRPr="00342F65">
          <w:rPr>
            <w:rFonts w:cs="Arial"/>
            <w:b/>
            <w:bCs/>
            <w:color w:val="FF0000"/>
            <w:sz w:val="28"/>
            <w:szCs w:val="28"/>
            <w:rtl/>
          </w:rPr>
          <w:t>: דמי חבר</w:t>
        </w:r>
      </w:ins>
    </w:p>
    <w:p w:rsidR="00E01B90" w:rsidRPr="00342F65" w:rsidRDefault="00E01B90" w:rsidP="0036669D">
      <w:pPr>
        <w:rPr>
          <w:ins w:id="46" w:author="User" w:date="2022-05-25T17:58:00Z"/>
          <w:b/>
          <w:bCs/>
          <w:color w:val="FF0000"/>
          <w:sz w:val="24"/>
          <w:szCs w:val="24"/>
          <w:rtl/>
        </w:rPr>
      </w:pPr>
      <w:ins w:id="47" w:author="User" w:date="2022-05-25T17:58:00Z">
        <w:r w:rsidRPr="00342F65">
          <w:rPr>
            <w:rFonts w:cs="Arial"/>
            <w:b/>
            <w:bCs/>
            <w:color w:val="FF0000"/>
            <w:sz w:val="24"/>
            <w:szCs w:val="24"/>
            <w:rtl/>
          </w:rPr>
          <w:t>2</w:t>
        </w:r>
      </w:ins>
      <w:ins w:id="48" w:author="User" w:date="2022-05-25T18:05:00Z">
        <w:r w:rsidR="0036669D">
          <w:rPr>
            <w:rFonts w:cs="Arial" w:hint="cs"/>
            <w:b/>
            <w:bCs/>
            <w:color w:val="FF0000"/>
            <w:sz w:val="24"/>
            <w:szCs w:val="24"/>
            <w:rtl/>
          </w:rPr>
          <w:t>2</w:t>
        </w:r>
      </w:ins>
      <w:ins w:id="49" w:author="User" w:date="2022-05-25T17:58:00Z">
        <w:r w:rsidRPr="00342F65">
          <w:rPr>
            <w:rFonts w:cs="Arial"/>
            <w:b/>
            <w:bCs/>
            <w:color w:val="FF0000"/>
            <w:sz w:val="24"/>
            <w:szCs w:val="24"/>
            <w:rtl/>
          </w:rPr>
          <w:t>. דמי חבר</w:t>
        </w:r>
      </w:ins>
    </w:p>
    <w:p w:rsidR="00E01B90" w:rsidRPr="00342F65" w:rsidRDefault="00E01B90" w:rsidP="00E01B90">
      <w:pPr>
        <w:rPr>
          <w:ins w:id="50" w:author="User" w:date="2022-05-25T17:58:00Z"/>
          <w:color w:val="FF0000"/>
          <w:rtl/>
        </w:rPr>
      </w:pPr>
      <w:ins w:id="51" w:author="User" w:date="2022-05-25T17:58:00Z">
        <w:r w:rsidRPr="00342F65">
          <w:rPr>
            <w:rFonts w:cs="Arial"/>
            <w:color w:val="FF0000"/>
            <w:rtl/>
          </w:rPr>
          <w:t>דמי חבר של העמותה יקבעו על ידי ועד העמותה.</w:t>
        </w:r>
      </w:ins>
    </w:p>
    <w:p w:rsidR="00F81253" w:rsidRPr="00342F65" w:rsidRDefault="00F81253" w:rsidP="0036669D">
      <w:pPr>
        <w:rPr>
          <w:ins w:id="52" w:author="User" w:date="2022-05-25T17:58:00Z"/>
          <w:b/>
          <w:bCs/>
          <w:color w:val="FF0000"/>
          <w:sz w:val="24"/>
          <w:szCs w:val="24"/>
          <w:rtl/>
        </w:rPr>
      </w:pPr>
      <w:ins w:id="53" w:author="User" w:date="2022-05-25T17:58:00Z">
        <w:r w:rsidRPr="00342F65">
          <w:rPr>
            <w:rFonts w:cs="Arial"/>
            <w:b/>
            <w:bCs/>
            <w:color w:val="FF0000"/>
            <w:sz w:val="24"/>
            <w:szCs w:val="24"/>
            <w:rtl/>
          </w:rPr>
          <w:t>2</w:t>
        </w:r>
      </w:ins>
      <w:ins w:id="54" w:author="User" w:date="2022-05-25T18:05:00Z">
        <w:r w:rsidR="0036669D">
          <w:rPr>
            <w:rFonts w:cs="Arial" w:hint="cs"/>
            <w:b/>
            <w:bCs/>
            <w:color w:val="FF0000"/>
            <w:sz w:val="24"/>
            <w:szCs w:val="24"/>
            <w:rtl/>
          </w:rPr>
          <w:t>3</w:t>
        </w:r>
      </w:ins>
      <w:ins w:id="55" w:author="User" w:date="2022-05-25T17:58:00Z">
        <w:r w:rsidRPr="00342F65">
          <w:rPr>
            <w:rFonts w:cs="Arial"/>
            <w:b/>
            <w:bCs/>
            <w:color w:val="FF0000"/>
            <w:sz w:val="24"/>
            <w:szCs w:val="24"/>
            <w:rtl/>
          </w:rPr>
          <w:t>. הנחות</w:t>
        </w:r>
      </w:ins>
    </w:p>
    <w:p w:rsidR="00F81253" w:rsidRPr="00342F65" w:rsidRDefault="00F81253" w:rsidP="00F81253">
      <w:pPr>
        <w:rPr>
          <w:ins w:id="56" w:author="User" w:date="2022-05-25T17:58:00Z"/>
          <w:color w:val="FF0000"/>
          <w:rtl/>
        </w:rPr>
      </w:pPr>
      <w:ins w:id="57" w:author="User" w:date="2022-05-25T17:58:00Z">
        <w:r w:rsidRPr="00342F65">
          <w:rPr>
            <w:rFonts w:cs="Arial"/>
            <w:color w:val="FF0000"/>
            <w:rtl/>
          </w:rPr>
          <w:t xml:space="preserve">ועד העמותה יכול לקבוע הנחות לקבוצות אוכלוסייה </w:t>
        </w:r>
        <w:r w:rsidRPr="00342F65">
          <w:rPr>
            <w:rFonts w:cs="Arial" w:hint="cs"/>
            <w:color w:val="FF0000"/>
            <w:rtl/>
          </w:rPr>
          <w:t>מסוימות</w:t>
        </w:r>
        <w:r w:rsidRPr="00342F65">
          <w:rPr>
            <w:rFonts w:cs="Arial"/>
            <w:color w:val="FF0000"/>
            <w:rtl/>
          </w:rPr>
          <w:t>.</w:t>
        </w:r>
      </w:ins>
    </w:p>
    <w:p w:rsidR="00E01B90" w:rsidRPr="00342F65" w:rsidRDefault="00E01B90" w:rsidP="004E3DFB">
      <w:pPr>
        <w:rPr>
          <w:color w:val="FF0000"/>
          <w:rtl/>
        </w:rPr>
      </w:pPr>
    </w:p>
    <w:p w:rsidR="00AF6F8A" w:rsidRPr="00342F65" w:rsidRDefault="00AF6F8A" w:rsidP="0036669D">
      <w:pPr>
        <w:rPr>
          <w:ins w:id="58" w:author="User" w:date="2022-05-25T17:59:00Z"/>
          <w:b/>
          <w:bCs/>
          <w:color w:val="FF0000"/>
          <w:sz w:val="28"/>
          <w:szCs w:val="28"/>
          <w:rtl/>
        </w:rPr>
      </w:pPr>
      <w:ins w:id="59" w:author="User" w:date="2022-05-25T17:59:00Z">
        <w:r w:rsidRPr="00342F65">
          <w:rPr>
            <w:rFonts w:cs="Arial"/>
            <w:b/>
            <w:bCs/>
            <w:color w:val="FF0000"/>
            <w:sz w:val="28"/>
            <w:szCs w:val="28"/>
            <w:rtl/>
          </w:rPr>
          <w:t xml:space="preserve">סימן </w:t>
        </w:r>
      </w:ins>
      <w:ins w:id="60" w:author="User" w:date="2022-05-25T18:06:00Z">
        <w:r w:rsidR="0036669D">
          <w:rPr>
            <w:rFonts w:cs="Arial" w:hint="cs"/>
            <w:b/>
            <w:bCs/>
            <w:color w:val="FF0000"/>
            <w:sz w:val="28"/>
            <w:szCs w:val="28"/>
            <w:rtl/>
          </w:rPr>
          <w:t>ח</w:t>
        </w:r>
      </w:ins>
      <w:ins w:id="61" w:author="User" w:date="2022-05-25T17:59:00Z">
        <w:r w:rsidRPr="00342F65">
          <w:rPr>
            <w:rFonts w:cs="Arial"/>
            <w:b/>
            <w:bCs/>
            <w:color w:val="FF0000"/>
            <w:sz w:val="28"/>
            <w:szCs w:val="28"/>
            <w:rtl/>
          </w:rPr>
          <w:t>: גזבר העמותה</w:t>
        </w:r>
      </w:ins>
    </w:p>
    <w:p w:rsidR="00AF6F8A" w:rsidRPr="00342F65" w:rsidRDefault="00AF6F8A" w:rsidP="0036669D">
      <w:pPr>
        <w:rPr>
          <w:ins w:id="62" w:author="User" w:date="2022-05-25T17:59:00Z"/>
          <w:b/>
          <w:bCs/>
          <w:color w:val="FF0000"/>
          <w:sz w:val="24"/>
          <w:szCs w:val="24"/>
          <w:rtl/>
        </w:rPr>
      </w:pPr>
      <w:ins w:id="63" w:author="User" w:date="2022-05-25T17:59:00Z">
        <w:r w:rsidRPr="00342F65">
          <w:rPr>
            <w:rFonts w:cs="Arial"/>
            <w:b/>
            <w:bCs/>
            <w:color w:val="FF0000"/>
            <w:sz w:val="24"/>
            <w:szCs w:val="24"/>
            <w:rtl/>
          </w:rPr>
          <w:t>2</w:t>
        </w:r>
      </w:ins>
      <w:ins w:id="64" w:author="User" w:date="2022-05-25T18:06:00Z">
        <w:r w:rsidR="0036669D">
          <w:rPr>
            <w:rFonts w:cs="Arial" w:hint="cs"/>
            <w:b/>
            <w:bCs/>
            <w:color w:val="FF0000"/>
            <w:sz w:val="24"/>
            <w:szCs w:val="24"/>
            <w:rtl/>
          </w:rPr>
          <w:t>4</w:t>
        </w:r>
      </w:ins>
      <w:ins w:id="65" w:author="User" w:date="2022-05-25T17:59:00Z">
        <w:r w:rsidRPr="00342F65">
          <w:rPr>
            <w:rFonts w:cs="Arial"/>
            <w:b/>
            <w:bCs/>
            <w:color w:val="FF0000"/>
            <w:sz w:val="24"/>
            <w:szCs w:val="24"/>
            <w:rtl/>
          </w:rPr>
          <w:t>. גזבר העמותה</w:t>
        </w:r>
      </w:ins>
    </w:p>
    <w:p w:rsidR="00AF6F8A" w:rsidRPr="00342F65" w:rsidRDefault="00AF6F8A" w:rsidP="00AF6F8A">
      <w:pPr>
        <w:rPr>
          <w:ins w:id="66" w:author="User" w:date="2022-05-25T17:59:00Z"/>
          <w:color w:val="FF0000"/>
          <w:rtl/>
        </w:rPr>
      </w:pPr>
      <w:ins w:id="67" w:author="User" w:date="2022-05-25T17:59:00Z">
        <w:r w:rsidRPr="00342F65">
          <w:rPr>
            <w:rFonts w:cs="Arial"/>
            <w:color w:val="FF0000"/>
            <w:rtl/>
          </w:rPr>
          <w:t>ועד העמותה יבחר גזבר לעמותה.</w:t>
        </w:r>
      </w:ins>
    </w:p>
    <w:p w:rsidR="00AF6F8A" w:rsidRPr="00342F65" w:rsidRDefault="00AF6F8A" w:rsidP="00AF6F8A">
      <w:pPr>
        <w:rPr>
          <w:ins w:id="68" w:author="User" w:date="2022-05-25T17:59:00Z"/>
          <w:color w:val="FF0000"/>
          <w:rtl/>
        </w:rPr>
      </w:pPr>
    </w:p>
    <w:p w:rsidR="00AF6F8A" w:rsidRPr="00342F65" w:rsidRDefault="0036669D" w:rsidP="00AF6F8A">
      <w:pPr>
        <w:rPr>
          <w:ins w:id="69" w:author="User" w:date="2022-05-25T17:59:00Z"/>
          <w:b/>
          <w:bCs/>
          <w:color w:val="FF0000"/>
          <w:sz w:val="24"/>
          <w:szCs w:val="24"/>
          <w:rtl/>
        </w:rPr>
      </w:pPr>
      <w:ins w:id="70" w:author="User" w:date="2022-05-25T18:06:00Z">
        <w:r>
          <w:rPr>
            <w:rFonts w:cs="Arial" w:hint="cs"/>
            <w:b/>
            <w:bCs/>
            <w:color w:val="FF0000"/>
            <w:sz w:val="24"/>
            <w:szCs w:val="24"/>
            <w:rtl/>
          </w:rPr>
          <w:t>25</w:t>
        </w:r>
      </w:ins>
      <w:ins w:id="71" w:author="User" w:date="2022-05-25T17:59:00Z">
        <w:r w:rsidR="00AF6F8A" w:rsidRPr="00342F65">
          <w:rPr>
            <w:rFonts w:cs="Arial"/>
            <w:b/>
            <w:bCs/>
            <w:color w:val="FF0000"/>
            <w:sz w:val="24"/>
            <w:szCs w:val="24"/>
            <w:rtl/>
          </w:rPr>
          <w:t>. סמכויות</w:t>
        </w:r>
      </w:ins>
    </w:p>
    <w:p w:rsidR="00AF6F8A" w:rsidRPr="00342F65" w:rsidRDefault="00AF6F8A" w:rsidP="00AF6F8A">
      <w:pPr>
        <w:rPr>
          <w:ins w:id="72" w:author="User" w:date="2022-05-25T17:59:00Z"/>
          <w:color w:val="FF0000"/>
          <w:rtl/>
        </w:rPr>
      </w:pPr>
      <w:ins w:id="73" w:author="User" w:date="2022-05-25T17:59:00Z">
        <w:r w:rsidRPr="00342F65">
          <w:rPr>
            <w:rFonts w:cs="Arial"/>
            <w:color w:val="FF0000"/>
            <w:rtl/>
          </w:rPr>
          <w:t>גזבר העמותה יחזיק את פנקסי הצ’קים של העמותה ואת פנקסי הקבלות של העמותה.</w:t>
        </w:r>
      </w:ins>
    </w:p>
    <w:p w:rsidR="00AF6F8A" w:rsidRPr="00342F65" w:rsidRDefault="00AF6F8A" w:rsidP="0036669D">
      <w:pPr>
        <w:rPr>
          <w:ins w:id="74" w:author="User" w:date="2022-05-25T18:00:00Z"/>
          <w:b/>
          <w:bCs/>
          <w:color w:val="FF0000"/>
          <w:sz w:val="28"/>
          <w:szCs w:val="28"/>
          <w:rtl/>
        </w:rPr>
      </w:pPr>
      <w:ins w:id="75" w:author="User" w:date="2022-05-25T18:00:00Z">
        <w:r w:rsidRPr="00342F65">
          <w:rPr>
            <w:rFonts w:cs="Arial"/>
            <w:b/>
            <w:bCs/>
            <w:color w:val="FF0000"/>
            <w:sz w:val="28"/>
            <w:szCs w:val="28"/>
            <w:rtl/>
          </w:rPr>
          <w:t xml:space="preserve">סימן </w:t>
        </w:r>
      </w:ins>
      <w:ins w:id="76" w:author="User" w:date="2022-05-25T18:06:00Z">
        <w:r w:rsidR="0036669D">
          <w:rPr>
            <w:rFonts w:cs="Arial" w:hint="cs"/>
            <w:b/>
            <w:bCs/>
            <w:color w:val="FF0000"/>
            <w:sz w:val="28"/>
            <w:szCs w:val="28"/>
            <w:rtl/>
          </w:rPr>
          <w:t>ט</w:t>
        </w:r>
      </w:ins>
      <w:ins w:id="77" w:author="User" w:date="2022-05-25T18:00:00Z">
        <w:r w:rsidRPr="00342F65">
          <w:rPr>
            <w:rFonts w:cs="Arial"/>
            <w:b/>
            <w:bCs/>
            <w:color w:val="FF0000"/>
            <w:sz w:val="28"/>
            <w:szCs w:val="28"/>
            <w:rtl/>
          </w:rPr>
          <w:t>: מזכיר העמותה</w:t>
        </w:r>
      </w:ins>
    </w:p>
    <w:p w:rsidR="00AF6F8A" w:rsidRPr="00342F65" w:rsidRDefault="0036669D" w:rsidP="00AF6F8A">
      <w:pPr>
        <w:rPr>
          <w:ins w:id="78" w:author="User" w:date="2022-05-25T18:00:00Z"/>
          <w:b/>
          <w:bCs/>
          <w:color w:val="FF0000"/>
          <w:sz w:val="24"/>
          <w:szCs w:val="24"/>
          <w:rtl/>
        </w:rPr>
      </w:pPr>
      <w:ins w:id="79" w:author="User" w:date="2022-05-25T18:06:00Z">
        <w:r>
          <w:rPr>
            <w:rFonts w:cs="Arial" w:hint="cs"/>
            <w:b/>
            <w:bCs/>
            <w:color w:val="FF0000"/>
            <w:sz w:val="24"/>
            <w:szCs w:val="24"/>
            <w:rtl/>
          </w:rPr>
          <w:t>26</w:t>
        </w:r>
      </w:ins>
      <w:ins w:id="80" w:author="User" w:date="2022-05-25T18:00:00Z">
        <w:r w:rsidR="00AF6F8A" w:rsidRPr="00342F65">
          <w:rPr>
            <w:rFonts w:cs="Arial"/>
            <w:b/>
            <w:bCs/>
            <w:color w:val="FF0000"/>
            <w:sz w:val="24"/>
            <w:szCs w:val="24"/>
            <w:rtl/>
          </w:rPr>
          <w:t>. מזכיר העמותה</w:t>
        </w:r>
      </w:ins>
    </w:p>
    <w:p w:rsidR="00AF6F8A" w:rsidRPr="00342F65" w:rsidRDefault="00AF6F8A" w:rsidP="00AF6F8A">
      <w:pPr>
        <w:rPr>
          <w:ins w:id="81" w:author="User" w:date="2022-05-25T18:00:00Z"/>
          <w:color w:val="FF0000"/>
          <w:rtl/>
        </w:rPr>
      </w:pPr>
      <w:ins w:id="82" w:author="User" w:date="2022-05-25T18:00:00Z">
        <w:r w:rsidRPr="00342F65">
          <w:rPr>
            <w:rFonts w:cs="Arial"/>
            <w:color w:val="FF0000"/>
            <w:rtl/>
          </w:rPr>
          <w:t>ועד העמותה יבחר מזכיר לעמותה.</w:t>
        </w:r>
      </w:ins>
    </w:p>
    <w:p w:rsidR="00AF6F8A" w:rsidRPr="00342F65" w:rsidRDefault="0036669D" w:rsidP="00AF6F8A">
      <w:pPr>
        <w:rPr>
          <w:ins w:id="83" w:author="User" w:date="2022-05-25T18:00:00Z"/>
          <w:b/>
          <w:bCs/>
          <w:color w:val="FF0000"/>
          <w:sz w:val="24"/>
          <w:szCs w:val="24"/>
          <w:rtl/>
        </w:rPr>
      </w:pPr>
      <w:ins w:id="84" w:author="User" w:date="2022-05-25T18:06:00Z">
        <w:r>
          <w:rPr>
            <w:rFonts w:cs="Arial" w:hint="cs"/>
            <w:b/>
            <w:bCs/>
            <w:color w:val="FF0000"/>
            <w:sz w:val="24"/>
            <w:szCs w:val="24"/>
            <w:rtl/>
          </w:rPr>
          <w:t>27</w:t>
        </w:r>
      </w:ins>
      <w:ins w:id="85" w:author="User" w:date="2022-05-25T18:00:00Z">
        <w:r w:rsidR="00AF6F8A" w:rsidRPr="00342F65">
          <w:rPr>
            <w:rFonts w:cs="Arial"/>
            <w:b/>
            <w:bCs/>
            <w:color w:val="FF0000"/>
            <w:sz w:val="24"/>
            <w:szCs w:val="24"/>
            <w:rtl/>
          </w:rPr>
          <w:t>. סמכויות</w:t>
        </w:r>
      </w:ins>
    </w:p>
    <w:p w:rsidR="00AF6F8A" w:rsidRPr="00342F65" w:rsidRDefault="00AF6F8A" w:rsidP="00AF6F8A">
      <w:pPr>
        <w:rPr>
          <w:ins w:id="86" w:author="User" w:date="2022-05-25T18:00:00Z"/>
          <w:color w:val="FF0000"/>
          <w:rtl/>
        </w:rPr>
      </w:pPr>
      <w:ins w:id="87" w:author="User" w:date="2022-05-25T18:00:00Z">
        <w:r w:rsidRPr="00342F65">
          <w:rPr>
            <w:rFonts w:cs="Arial"/>
            <w:color w:val="FF0000"/>
            <w:rtl/>
          </w:rPr>
          <w:t>מזכיר העמותה אחראי על כינוס אספות ועד העמותה והאספות הכלליות של העמותה בהתאם להוראות תקנון זה. המזכיר יכין את פרוטוקול הדיונים, ואחראי על המצאת הפרוטוקולים לרשם העמותות.</w:t>
        </w:r>
      </w:ins>
    </w:p>
    <w:p w:rsidR="00AF6F8A" w:rsidRPr="00342F65" w:rsidRDefault="0036669D" w:rsidP="00AF6F8A">
      <w:pPr>
        <w:rPr>
          <w:ins w:id="88" w:author="User" w:date="2022-05-25T18:00:00Z"/>
          <w:b/>
          <w:bCs/>
          <w:color w:val="FF0000"/>
          <w:sz w:val="24"/>
          <w:szCs w:val="24"/>
          <w:rtl/>
        </w:rPr>
      </w:pPr>
      <w:ins w:id="89" w:author="User" w:date="2022-05-25T18:06:00Z">
        <w:r>
          <w:rPr>
            <w:rFonts w:cs="Arial" w:hint="cs"/>
            <w:b/>
            <w:bCs/>
            <w:color w:val="FF0000"/>
            <w:sz w:val="24"/>
            <w:szCs w:val="24"/>
            <w:rtl/>
          </w:rPr>
          <w:t>28</w:t>
        </w:r>
      </w:ins>
      <w:ins w:id="90" w:author="User" w:date="2022-05-25T18:00:00Z">
        <w:r w:rsidR="00AF6F8A" w:rsidRPr="00342F65">
          <w:rPr>
            <w:rFonts w:cs="Arial"/>
            <w:b/>
            <w:bCs/>
            <w:color w:val="FF0000"/>
            <w:sz w:val="24"/>
            <w:szCs w:val="24"/>
            <w:rtl/>
          </w:rPr>
          <w:t>. חותם</w:t>
        </w:r>
      </w:ins>
    </w:p>
    <w:p w:rsidR="00AF6F8A" w:rsidRPr="00342F65" w:rsidRDefault="00AF6F8A" w:rsidP="00AF6F8A">
      <w:pPr>
        <w:rPr>
          <w:ins w:id="91" w:author="User" w:date="2022-05-25T18:00:00Z"/>
          <w:color w:val="FF0000"/>
          <w:rtl/>
        </w:rPr>
      </w:pPr>
      <w:ins w:id="92" w:author="User" w:date="2022-05-25T18:00:00Z">
        <w:r w:rsidRPr="00342F65">
          <w:rPr>
            <w:rFonts w:cs="Arial"/>
            <w:color w:val="FF0000"/>
            <w:rtl/>
          </w:rPr>
          <w:t>מזכיר העמותה יחזיק את חותם העמותה.</w:t>
        </w:r>
      </w:ins>
    </w:p>
    <w:p w:rsidR="004E3DFB" w:rsidRPr="00342F65" w:rsidRDefault="004E3DFB" w:rsidP="004E3DFB">
      <w:pPr>
        <w:rPr>
          <w:color w:val="FF0000"/>
          <w:rtl/>
        </w:rPr>
      </w:pPr>
    </w:p>
    <w:p w:rsidR="005A7C69" w:rsidRPr="00342F65" w:rsidRDefault="005A7C69" w:rsidP="0036669D">
      <w:pPr>
        <w:rPr>
          <w:ins w:id="93" w:author="User" w:date="2022-05-25T18:02:00Z"/>
          <w:b/>
          <w:bCs/>
          <w:color w:val="FF0000"/>
          <w:sz w:val="28"/>
          <w:szCs w:val="28"/>
          <w:rtl/>
        </w:rPr>
      </w:pPr>
      <w:ins w:id="94" w:author="User" w:date="2022-05-25T18:02:00Z">
        <w:r w:rsidRPr="00342F65">
          <w:rPr>
            <w:rFonts w:cs="Arial"/>
            <w:b/>
            <w:bCs/>
            <w:color w:val="FF0000"/>
            <w:sz w:val="28"/>
            <w:szCs w:val="28"/>
            <w:rtl/>
          </w:rPr>
          <w:t>סימן י: יושב ראש ועד העמותה</w:t>
        </w:r>
      </w:ins>
    </w:p>
    <w:p w:rsidR="005A7C69" w:rsidRPr="00342F65" w:rsidRDefault="0036669D" w:rsidP="005A7C69">
      <w:pPr>
        <w:rPr>
          <w:ins w:id="95" w:author="User" w:date="2022-05-25T18:02:00Z"/>
          <w:b/>
          <w:bCs/>
          <w:color w:val="FF0000"/>
          <w:rtl/>
        </w:rPr>
      </w:pPr>
      <w:ins w:id="96" w:author="User" w:date="2022-05-25T18:06:00Z">
        <w:r>
          <w:rPr>
            <w:rFonts w:cs="Arial" w:hint="cs"/>
            <w:b/>
            <w:bCs/>
            <w:color w:val="FF0000"/>
            <w:rtl/>
          </w:rPr>
          <w:t>29</w:t>
        </w:r>
      </w:ins>
      <w:ins w:id="97" w:author="User" w:date="2022-05-25T18:02:00Z">
        <w:r w:rsidR="005A7C69" w:rsidRPr="00342F65">
          <w:rPr>
            <w:rFonts w:cs="Arial"/>
            <w:b/>
            <w:bCs/>
            <w:color w:val="FF0000"/>
            <w:rtl/>
          </w:rPr>
          <w:t>. סמכויות</w:t>
        </w:r>
      </w:ins>
    </w:p>
    <w:p w:rsidR="005A7C69" w:rsidRPr="00342F65" w:rsidRDefault="005A7C69" w:rsidP="005A7C69">
      <w:pPr>
        <w:rPr>
          <w:ins w:id="98" w:author="User" w:date="2022-05-25T18:02:00Z"/>
          <w:color w:val="FF0000"/>
          <w:rtl/>
        </w:rPr>
      </w:pPr>
      <w:ins w:id="99" w:author="User" w:date="2022-05-25T18:02:00Z">
        <w:r w:rsidRPr="00342F65">
          <w:rPr>
            <w:rFonts w:cs="Arial"/>
            <w:color w:val="FF0000"/>
            <w:rtl/>
          </w:rPr>
          <w:t>ועד העמותה יבחר יושב ראש לוועד עמותה אשר יקבע את סדר היום בישיבות הוועד.</w:t>
        </w:r>
      </w:ins>
    </w:p>
    <w:p w:rsidR="005A7C69" w:rsidRPr="00342F65" w:rsidRDefault="005A7C69" w:rsidP="005A7C69">
      <w:pPr>
        <w:rPr>
          <w:ins w:id="100" w:author="User" w:date="2022-05-25T18:02:00Z"/>
          <w:color w:val="FF0000"/>
          <w:rtl/>
        </w:rPr>
      </w:pPr>
    </w:p>
    <w:p w:rsidR="005A7C69" w:rsidRPr="00342F65" w:rsidRDefault="005A7C69" w:rsidP="0036669D">
      <w:pPr>
        <w:rPr>
          <w:ins w:id="101" w:author="User" w:date="2022-05-25T18:02:00Z"/>
          <w:b/>
          <w:bCs/>
          <w:color w:val="FF0000"/>
          <w:sz w:val="28"/>
          <w:szCs w:val="28"/>
          <w:rtl/>
        </w:rPr>
      </w:pPr>
      <w:ins w:id="102" w:author="User" w:date="2022-05-25T18:02:00Z">
        <w:r w:rsidRPr="00342F65">
          <w:rPr>
            <w:rFonts w:cs="Arial"/>
            <w:b/>
            <w:bCs/>
            <w:color w:val="FF0000"/>
            <w:sz w:val="28"/>
            <w:szCs w:val="28"/>
            <w:rtl/>
          </w:rPr>
          <w:t>סימן י</w:t>
        </w:r>
      </w:ins>
      <w:ins w:id="103" w:author="User" w:date="2022-05-25T18:06:00Z">
        <w:r w:rsidR="0036669D">
          <w:rPr>
            <w:rFonts w:cs="Arial" w:hint="cs"/>
            <w:b/>
            <w:bCs/>
            <w:color w:val="FF0000"/>
            <w:sz w:val="28"/>
            <w:szCs w:val="28"/>
            <w:rtl/>
          </w:rPr>
          <w:t>א</w:t>
        </w:r>
      </w:ins>
      <w:ins w:id="104" w:author="User" w:date="2022-05-25T18:02:00Z">
        <w:r w:rsidRPr="00342F65">
          <w:rPr>
            <w:rFonts w:cs="Arial"/>
            <w:b/>
            <w:bCs/>
            <w:color w:val="FF0000"/>
            <w:sz w:val="28"/>
            <w:szCs w:val="28"/>
            <w:rtl/>
          </w:rPr>
          <w:t>: נוכחות באספות ועד העמותה</w:t>
        </w:r>
      </w:ins>
    </w:p>
    <w:p w:rsidR="005A7C69" w:rsidRPr="00342F65" w:rsidRDefault="005A7C69" w:rsidP="0036669D">
      <w:pPr>
        <w:rPr>
          <w:ins w:id="105" w:author="User" w:date="2022-05-25T18:02:00Z"/>
          <w:b/>
          <w:bCs/>
          <w:color w:val="FF0000"/>
          <w:sz w:val="24"/>
          <w:szCs w:val="24"/>
          <w:rtl/>
        </w:rPr>
      </w:pPr>
      <w:ins w:id="106" w:author="User" w:date="2022-05-25T18:02:00Z">
        <w:r w:rsidRPr="00342F65">
          <w:rPr>
            <w:rFonts w:cs="Arial"/>
            <w:b/>
            <w:bCs/>
            <w:color w:val="FF0000"/>
            <w:sz w:val="24"/>
            <w:szCs w:val="24"/>
            <w:rtl/>
          </w:rPr>
          <w:t>3</w:t>
        </w:r>
      </w:ins>
      <w:ins w:id="107" w:author="User" w:date="2022-05-25T18:06:00Z">
        <w:r w:rsidR="0036669D">
          <w:rPr>
            <w:rFonts w:cs="Arial" w:hint="cs"/>
            <w:b/>
            <w:bCs/>
            <w:color w:val="FF0000"/>
            <w:sz w:val="24"/>
            <w:szCs w:val="24"/>
            <w:rtl/>
          </w:rPr>
          <w:t>0</w:t>
        </w:r>
      </w:ins>
      <w:ins w:id="108" w:author="User" w:date="2022-05-25T18:02:00Z">
        <w:r w:rsidRPr="00342F65">
          <w:rPr>
            <w:rFonts w:cs="Arial"/>
            <w:b/>
            <w:bCs/>
            <w:color w:val="FF0000"/>
            <w:sz w:val="24"/>
            <w:szCs w:val="24"/>
            <w:rtl/>
          </w:rPr>
          <w:t>. אופן ההצבעה</w:t>
        </w:r>
      </w:ins>
    </w:p>
    <w:p w:rsidR="005A7C69" w:rsidRPr="00342F65" w:rsidRDefault="005A7C69" w:rsidP="005A7C69">
      <w:pPr>
        <w:rPr>
          <w:ins w:id="109" w:author="User" w:date="2022-05-25T18:02:00Z"/>
          <w:color w:val="FF0000"/>
          <w:rtl/>
        </w:rPr>
      </w:pPr>
      <w:ins w:id="110" w:author="User" w:date="2022-05-25T18:02:00Z">
        <w:r w:rsidRPr="00342F65">
          <w:rPr>
            <w:rFonts w:cs="Arial"/>
            <w:color w:val="FF0000"/>
            <w:rtl/>
          </w:rPr>
          <w:t xml:space="preserve">ניתן להצביע בישיבות ועד העמותה באמצעות </w:t>
        </w:r>
        <w:proofErr w:type="spellStart"/>
        <w:r w:rsidRPr="00342F65">
          <w:rPr>
            <w:rFonts w:cs="Arial"/>
            <w:color w:val="FF0000"/>
            <w:rtl/>
          </w:rPr>
          <w:t>יפוי</w:t>
        </w:r>
        <w:proofErr w:type="spellEnd"/>
        <w:r w:rsidRPr="00342F65">
          <w:rPr>
            <w:rFonts w:cs="Arial"/>
            <w:color w:val="FF0000"/>
            <w:rtl/>
          </w:rPr>
          <w:t xml:space="preserve"> </w:t>
        </w:r>
        <w:proofErr w:type="spellStart"/>
        <w:r w:rsidRPr="00342F65">
          <w:rPr>
            <w:rFonts w:cs="Arial"/>
            <w:color w:val="FF0000"/>
            <w:rtl/>
          </w:rPr>
          <w:t>כח</w:t>
        </w:r>
        <w:proofErr w:type="spellEnd"/>
        <w:r w:rsidRPr="00342F65">
          <w:rPr>
            <w:rFonts w:cs="Arial"/>
            <w:color w:val="FF0000"/>
            <w:rtl/>
          </w:rPr>
          <w:t xml:space="preserve"> אשר יינתן לאחד מחבר הועד, בו </w:t>
        </w:r>
        <w:proofErr w:type="spellStart"/>
        <w:r w:rsidRPr="00342F65">
          <w:rPr>
            <w:rFonts w:cs="Arial"/>
            <w:color w:val="FF0000"/>
            <w:rtl/>
          </w:rPr>
          <w:t>יצויינו</w:t>
        </w:r>
        <w:proofErr w:type="spellEnd"/>
        <w:r w:rsidRPr="00342F65">
          <w:rPr>
            <w:rFonts w:cs="Arial"/>
            <w:color w:val="FF0000"/>
            <w:rtl/>
          </w:rPr>
          <w:t xml:space="preserve"> נושאי ישיבת הועד לגביהם ניתן ייפוי הכוח ועמדת נותן ייפוי הכוח בנושאים אלה.</w:t>
        </w:r>
      </w:ins>
    </w:p>
    <w:p w:rsidR="005A7C69" w:rsidRPr="00342F65" w:rsidRDefault="005A7C69" w:rsidP="005A7C69">
      <w:pPr>
        <w:rPr>
          <w:ins w:id="111" w:author="User" w:date="2022-05-25T18:02:00Z"/>
          <w:color w:val="FF0000"/>
          <w:rtl/>
        </w:rPr>
      </w:pPr>
    </w:p>
    <w:p w:rsidR="005A7C69" w:rsidRPr="00342F65" w:rsidRDefault="005A7C69" w:rsidP="0036669D">
      <w:pPr>
        <w:rPr>
          <w:ins w:id="112" w:author="User" w:date="2022-05-25T18:02:00Z"/>
          <w:b/>
          <w:bCs/>
          <w:color w:val="FF0000"/>
          <w:sz w:val="24"/>
          <w:szCs w:val="24"/>
          <w:rtl/>
        </w:rPr>
      </w:pPr>
      <w:ins w:id="113" w:author="User" w:date="2022-05-25T18:02:00Z">
        <w:r w:rsidRPr="00342F65">
          <w:rPr>
            <w:rFonts w:cs="Arial"/>
            <w:b/>
            <w:bCs/>
            <w:color w:val="FF0000"/>
            <w:sz w:val="24"/>
            <w:szCs w:val="24"/>
            <w:rtl/>
          </w:rPr>
          <w:t>3</w:t>
        </w:r>
      </w:ins>
      <w:ins w:id="114" w:author="User" w:date="2022-05-25T18:07:00Z">
        <w:r w:rsidR="0036669D">
          <w:rPr>
            <w:rFonts w:cs="Arial" w:hint="cs"/>
            <w:b/>
            <w:bCs/>
            <w:color w:val="FF0000"/>
            <w:sz w:val="24"/>
            <w:szCs w:val="24"/>
            <w:rtl/>
          </w:rPr>
          <w:t>1</w:t>
        </w:r>
      </w:ins>
      <w:ins w:id="115" w:author="User" w:date="2022-05-25T18:02:00Z">
        <w:r w:rsidRPr="00342F65">
          <w:rPr>
            <w:rFonts w:cs="Arial"/>
            <w:b/>
            <w:bCs/>
            <w:color w:val="FF0000"/>
            <w:sz w:val="24"/>
            <w:szCs w:val="24"/>
            <w:rtl/>
          </w:rPr>
          <w:t>. נוכחות באספות הוועד</w:t>
        </w:r>
      </w:ins>
    </w:p>
    <w:p w:rsidR="005A7C69" w:rsidRPr="00342F65" w:rsidRDefault="005A7C69" w:rsidP="005A7C69">
      <w:pPr>
        <w:rPr>
          <w:ins w:id="116" w:author="User" w:date="2022-05-25T18:02:00Z"/>
          <w:color w:val="FF0000"/>
          <w:rtl/>
        </w:rPr>
      </w:pPr>
      <w:ins w:id="117" w:author="User" w:date="2022-05-25T18:02:00Z">
        <w:r w:rsidRPr="00342F65">
          <w:rPr>
            <w:rFonts w:cs="Arial"/>
            <w:color w:val="FF0000"/>
            <w:rtl/>
          </w:rPr>
          <w:t>חברי ועדת הביקורת יכולים לנכוח בכל ישיבות ועד העמותה.</w:t>
        </w:r>
      </w:ins>
    </w:p>
    <w:p w:rsidR="005A7C69" w:rsidRPr="00342F65" w:rsidRDefault="005A7C69" w:rsidP="005A7C69">
      <w:pPr>
        <w:rPr>
          <w:ins w:id="118" w:author="User" w:date="2022-05-25T18:02:00Z"/>
          <w:color w:val="FF0000"/>
          <w:rtl/>
        </w:rPr>
      </w:pPr>
    </w:p>
    <w:p w:rsidR="005A7C69" w:rsidRPr="00342F65" w:rsidRDefault="005A7C69" w:rsidP="0036669D">
      <w:pPr>
        <w:rPr>
          <w:ins w:id="119" w:author="User" w:date="2022-05-25T18:02:00Z"/>
          <w:b/>
          <w:bCs/>
          <w:color w:val="FF0000"/>
          <w:sz w:val="28"/>
          <w:szCs w:val="28"/>
          <w:rtl/>
        </w:rPr>
      </w:pPr>
      <w:ins w:id="120" w:author="User" w:date="2022-05-25T18:02:00Z">
        <w:r w:rsidRPr="00342F65">
          <w:rPr>
            <w:rFonts w:cs="Arial"/>
            <w:b/>
            <w:bCs/>
            <w:color w:val="FF0000"/>
            <w:sz w:val="28"/>
            <w:szCs w:val="28"/>
            <w:rtl/>
          </w:rPr>
          <w:t xml:space="preserve">סימן </w:t>
        </w:r>
        <w:proofErr w:type="spellStart"/>
        <w:r w:rsidRPr="00342F65">
          <w:rPr>
            <w:rFonts w:cs="Arial"/>
            <w:b/>
            <w:bCs/>
            <w:color w:val="FF0000"/>
            <w:sz w:val="28"/>
            <w:szCs w:val="28"/>
            <w:rtl/>
          </w:rPr>
          <w:t>י</w:t>
        </w:r>
      </w:ins>
      <w:ins w:id="121" w:author="User" w:date="2022-05-25T18:07:00Z">
        <w:r w:rsidR="0036669D">
          <w:rPr>
            <w:rFonts w:cs="Arial" w:hint="cs"/>
            <w:b/>
            <w:bCs/>
            <w:color w:val="FF0000"/>
            <w:sz w:val="28"/>
            <w:szCs w:val="28"/>
            <w:rtl/>
          </w:rPr>
          <w:t>ב</w:t>
        </w:r>
      </w:ins>
      <w:proofErr w:type="spellEnd"/>
      <w:ins w:id="122" w:author="User" w:date="2022-05-25T18:02:00Z">
        <w:r w:rsidRPr="00342F65">
          <w:rPr>
            <w:rFonts w:cs="Arial"/>
            <w:b/>
            <w:bCs/>
            <w:color w:val="FF0000"/>
            <w:sz w:val="28"/>
            <w:szCs w:val="28"/>
            <w:rtl/>
          </w:rPr>
          <w:t>: שינוי סעיפים</w:t>
        </w:r>
      </w:ins>
    </w:p>
    <w:p w:rsidR="005A7C69" w:rsidRPr="00342F65" w:rsidRDefault="0036669D" w:rsidP="005A7C69">
      <w:pPr>
        <w:rPr>
          <w:ins w:id="123" w:author="User" w:date="2022-05-25T18:02:00Z"/>
          <w:b/>
          <w:bCs/>
          <w:color w:val="FF0000"/>
          <w:sz w:val="24"/>
          <w:szCs w:val="24"/>
          <w:rtl/>
        </w:rPr>
      </w:pPr>
      <w:ins w:id="124" w:author="User" w:date="2022-05-25T18:07:00Z">
        <w:r>
          <w:rPr>
            <w:rFonts w:cs="Arial" w:hint="cs"/>
            <w:b/>
            <w:bCs/>
            <w:color w:val="FF0000"/>
            <w:sz w:val="24"/>
            <w:szCs w:val="24"/>
            <w:rtl/>
          </w:rPr>
          <w:t>32</w:t>
        </w:r>
      </w:ins>
      <w:ins w:id="125" w:author="User" w:date="2022-05-25T18:02:00Z">
        <w:r w:rsidR="005A7C69" w:rsidRPr="00342F65">
          <w:rPr>
            <w:rFonts w:cs="Arial" w:hint="cs"/>
            <w:b/>
            <w:bCs/>
            <w:color w:val="FF0000"/>
            <w:sz w:val="24"/>
            <w:szCs w:val="24"/>
            <w:rtl/>
          </w:rPr>
          <w:t xml:space="preserve">. </w:t>
        </w:r>
        <w:r w:rsidR="005A7C69" w:rsidRPr="00342F65">
          <w:rPr>
            <w:rFonts w:cs="Arial"/>
            <w:b/>
            <w:bCs/>
            <w:color w:val="FF0000"/>
            <w:sz w:val="24"/>
            <w:szCs w:val="24"/>
            <w:rtl/>
          </w:rPr>
          <w:t>שינוי סעיפים</w:t>
        </w:r>
      </w:ins>
    </w:p>
    <w:p w:rsidR="005A7C69" w:rsidRPr="00342F65" w:rsidRDefault="005A7C69" w:rsidP="005E042F">
      <w:pPr>
        <w:rPr>
          <w:ins w:id="126" w:author="User" w:date="2022-05-25T18:02:00Z"/>
          <w:color w:val="FF0000"/>
        </w:rPr>
      </w:pPr>
      <w:ins w:id="127" w:author="User" w:date="2022-05-25T18:02:00Z">
        <w:r w:rsidRPr="00342F65">
          <w:rPr>
            <w:rFonts w:cs="Arial"/>
            <w:color w:val="FF0000"/>
            <w:rtl/>
          </w:rPr>
          <w:t>סעיפים 22 – 2</w:t>
        </w:r>
      </w:ins>
      <w:ins w:id="128" w:author="User" w:date="2022-08-02T17:16:00Z">
        <w:r w:rsidR="005E042F">
          <w:rPr>
            <w:rFonts w:cs="Arial" w:hint="cs"/>
            <w:color w:val="FF0000"/>
            <w:rtl/>
          </w:rPr>
          <w:t>3</w:t>
        </w:r>
      </w:ins>
      <w:ins w:id="129" w:author="User" w:date="2022-05-25T18:02:00Z">
        <w:r w:rsidRPr="00342F65">
          <w:rPr>
            <w:rFonts w:cs="Arial"/>
            <w:color w:val="FF0000"/>
            <w:rtl/>
          </w:rPr>
          <w:t xml:space="preserve"> אינם ניתנים לשינוי, אלא ברוב של 75% מחברי העמותה.</w:t>
        </w:r>
      </w:ins>
    </w:p>
    <w:p w:rsidR="004E3DFB" w:rsidRPr="005A7C69" w:rsidRDefault="004E3DFB" w:rsidP="004E3DFB">
      <w:pPr>
        <w:rPr>
          <w:color w:val="FF0000"/>
          <w:rtl/>
        </w:rPr>
      </w:pPr>
    </w:p>
    <w:p w:rsidR="004E3DFB" w:rsidRPr="00342F65" w:rsidRDefault="004E3DFB" w:rsidP="004E3DFB">
      <w:pPr>
        <w:rPr>
          <w:color w:val="FF0000"/>
          <w:rtl/>
        </w:rPr>
      </w:pPr>
    </w:p>
    <w:p w:rsidR="004E3DFB" w:rsidRPr="00342F65" w:rsidDel="00AF6F8A" w:rsidRDefault="004E3DFB" w:rsidP="004E3DFB">
      <w:pPr>
        <w:rPr>
          <w:del w:id="130" w:author="User" w:date="2022-05-25T18:00:00Z"/>
          <w:color w:val="FF0000"/>
          <w:rtl/>
        </w:rPr>
      </w:pPr>
    </w:p>
    <w:p w:rsidR="00077730" w:rsidRPr="00342F65" w:rsidRDefault="00077730" w:rsidP="005A7C69">
      <w:pPr>
        <w:rPr>
          <w:color w:val="FF0000"/>
        </w:rPr>
      </w:pPr>
    </w:p>
    <w:sectPr w:rsidR="00077730" w:rsidRPr="00342F65" w:rsidSect="00E24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FB"/>
    <w:rsid w:val="0001193D"/>
    <w:rsid w:val="00035FE8"/>
    <w:rsid w:val="00077730"/>
    <w:rsid w:val="0009534C"/>
    <w:rsid w:val="000D0AC3"/>
    <w:rsid w:val="001A6D50"/>
    <w:rsid w:val="001C54E7"/>
    <w:rsid w:val="00290CDD"/>
    <w:rsid w:val="00291B43"/>
    <w:rsid w:val="003238C0"/>
    <w:rsid w:val="00342F65"/>
    <w:rsid w:val="0036669D"/>
    <w:rsid w:val="003B1ED2"/>
    <w:rsid w:val="00466C17"/>
    <w:rsid w:val="004C4456"/>
    <w:rsid w:val="004E3DFB"/>
    <w:rsid w:val="005A7C69"/>
    <w:rsid w:val="005D79EF"/>
    <w:rsid w:val="005E042F"/>
    <w:rsid w:val="00765157"/>
    <w:rsid w:val="00772E93"/>
    <w:rsid w:val="008154D8"/>
    <w:rsid w:val="008E4FCC"/>
    <w:rsid w:val="00914C2C"/>
    <w:rsid w:val="009B1869"/>
    <w:rsid w:val="00A85E96"/>
    <w:rsid w:val="00AC7A53"/>
    <w:rsid w:val="00AF6F8A"/>
    <w:rsid w:val="00B81EE6"/>
    <w:rsid w:val="00CB6822"/>
    <w:rsid w:val="00D704D1"/>
    <w:rsid w:val="00E01B90"/>
    <w:rsid w:val="00E06508"/>
    <w:rsid w:val="00E24CDA"/>
    <w:rsid w:val="00E31B99"/>
    <w:rsid w:val="00E7300F"/>
    <w:rsid w:val="00EE3FB3"/>
    <w:rsid w:val="00F8047E"/>
    <w:rsid w:val="00F812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F4779-C78C-45B4-96DC-D0D30A0B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0AC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D0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74ECD-D06C-43D2-916B-D702EB7E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1370</Words>
  <Characters>6855</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Revital</dc:creator>
  <cp:lastModifiedBy>Revital</cp:lastModifiedBy>
  <cp:revision>2</cp:revision>
  <dcterms:created xsi:type="dcterms:W3CDTF">2022-08-03T05:48:00Z</dcterms:created>
  <dcterms:modified xsi:type="dcterms:W3CDTF">2022-08-03T05:48:00Z</dcterms:modified>
</cp:coreProperties>
</file>