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5DFA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  <w:rtl/>
        </w:rPr>
        <w:t xml:space="preserve">תקנון עמותה </w:t>
      </w:r>
      <w:r>
        <w:rPr>
          <w:b/>
          <w:sz w:val="27"/>
          <w:szCs w:val="27"/>
          <w:rtl/>
        </w:rPr>
        <w:t xml:space="preserve">- </w:t>
      </w:r>
      <w:r>
        <w:rPr>
          <w:b/>
          <w:sz w:val="27"/>
          <w:szCs w:val="27"/>
          <w:rtl/>
        </w:rPr>
        <w:t xml:space="preserve">ויקימדיה ישראל </w:t>
      </w:r>
      <w:r>
        <w:rPr>
          <w:b/>
          <w:sz w:val="27"/>
          <w:szCs w:val="27"/>
        </w:rPr>
        <w:t>2021</w:t>
      </w: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קבלת חברים</w:t>
      </w:r>
    </w:p>
    <w:p w14:paraId="632B1EFA" w14:textId="77777777" w:rsidR="00273B67" w:rsidRDefault="00AA6B81">
      <w:pPr>
        <w:numPr>
          <w:ilvl w:val="0"/>
          <w:numId w:val="1"/>
        </w:numPr>
        <w:bidi/>
        <w:spacing w:before="80" w:line="240" w:lineRule="auto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מייסדי העמותה הנם חברים בה מיום רישום העמותה בפנקס העמותות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085050E3" w14:textId="77777777" w:rsidR="00273B67" w:rsidRDefault="00AA6B81">
      <w:pPr>
        <w:bidi/>
        <w:spacing w:before="80" w:line="240" w:lineRule="auto"/>
        <w:ind w:left="14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אדם החפץ להיות חבר העמותה יגיש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לועד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בקשה בלשון זו</w:t>
      </w:r>
      <w:r>
        <w:rPr>
          <w:rFonts w:ascii="FrankRuehl" w:eastAsia="FrankRuehl" w:hAnsi="FrankRuehl" w:cs="FrankRuehl"/>
          <w:sz w:val="26"/>
          <w:szCs w:val="26"/>
          <w:rtl/>
        </w:rPr>
        <w:t>:</w:t>
      </w:r>
    </w:p>
    <w:p w14:paraId="0C3BD5CE" w14:textId="77777777" w:rsidR="00273B67" w:rsidRDefault="00AA6B81">
      <w:pPr>
        <w:bidi/>
        <w:spacing w:before="80" w:line="240" w:lineRule="auto"/>
        <w:ind w:left="1140" w:right="-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"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אני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שם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מען ומספר זהות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מבקש להיות חבר בעמותה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שם העמותה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). </w:t>
      </w:r>
      <w:r>
        <w:rPr>
          <w:rFonts w:ascii="FrankRuehl" w:eastAsia="FrankRuehl" w:hAnsi="FrankRuehl" w:cs="FrankRuehl"/>
          <w:sz w:val="26"/>
          <w:szCs w:val="26"/>
          <w:rtl/>
        </w:rPr>
        <w:t>מטרות העמותה ותקנונה ידועים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 לי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. </w:t>
      </w:r>
      <w:r>
        <w:rPr>
          <w:rFonts w:ascii="FrankRuehl" w:eastAsia="FrankRuehl" w:hAnsi="FrankRuehl" w:cs="FrankRuehl"/>
          <w:sz w:val="26"/>
          <w:szCs w:val="26"/>
          <w:rtl/>
        </w:rPr>
        <w:t>אם אתקבל כחבר בה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אני מתחייב לקיים את הוראות התקנון ואת החלטות האסיפה הכללית של העמותה</w:t>
      </w:r>
      <w:r>
        <w:rPr>
          <w:rFonts w:ascii="FrankRuehl" w:eastAsia="FrankRuehl" w:hAnsi="FrankRuehl" w:cs="FrankRuehl"/>
          <w:sz w:val="26"/>
          <w:szCs w:val="26"/>
          <w:rtl/>
        </w:rPr>
        <w:t>."</w:t>
      </w:r>
    </w:p>
    <w:p w14:paraId="6E86024B" w14:textId="77777777" w:rsidR="00273B67" w:rsidRDefault="00AA6B81">
      <w:pPr>
        <w:bidi/>
        <w:spacing w:before="80" w:line="240" w:lineRule="auto"/>
        <w:ind w:left="1140" w:right="-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ג</w:t>
      </w:r>
      <w:r>
        <w:rPr>
          <w:rFonts w:ascii="FrankRuehl" w:eastAsia="FrankRuehl" w:hAnsi="FrankRuehl" w:cs="FrankRuehl"/>
          <w:sz w:val="26"/>
          <w:szCs w:val="26"/>
          <w:rtl/>
        </w:rPr>
        <w:t>)</w:t>
      </w:r>
      <w:r>
        <w:rPr>
          <w:rFonts w:ascii="FrankRuehl" w:eastAsia="FrankRuehl" w:hAnsi="FrankRuehl" w:cs="FrankRuehl"/>
          <w:sz w:val="26"/>
          <w:szCs w:val="26"/>
          <w:rtl/>
        </w:rPr>
        <w:tab/>
      </w:r>
      <w:r>
        <w:rPr>
          <w:rFonts w:ascii="FrankRuehl" w:eastAsia="FrankRuehl" w:hAnsi="FrankRuehl" w:cs="FrankRuehl"/>
          <w:sz w:val="26"/>
          <w:szCs w:val="26"/>
          <w:rtl/>
        </w:rPr>
        <w:t>ההחלטה בדבר קבלת המבקש כחבר העמותה או אי קבלתו נתונה בידי הועד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>סירב הועד לקבל את המבקש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רשאי הוא לערור על הסירוב לפני האסיפה הכללית הקרובה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2612FBDF" w14:textId="77777777" w:rsidR="00273B67" w:rsidRDefault="00AA6B81">
      <w:pPr>
        <w:bidi/>
        <w:spacing w:before="80" w:line="240" w:lineRule="auto"/>
        <w:ind w:left="1140" w:right="-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commentRangeStart w:id="1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ד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commentRangeEnd w:id="1"/>
      <w:r>
        <w:commentReference w:id="1"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חברים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חדשים הרוצים להצטרף לעמותה ואשר לא תרמו בעבר לפרויקטים של קרן ויקימדיה ו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/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או לפרויקטים של תוכן חופשי יוכלו להצטרף לפעילות העמותה כעמיתים בלבד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.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היה וירצו להצטרף כחברים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ידון עניינם בישיבת ועד העמותה הבא לאחר הצטרפותם כעמיתים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ולאור פעילותם בעמותה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</w:p>
    <w:p w14:paraId="415560F8" w14:textId="77777777" w:rsidR="00273B67" w:rsidRDefault="00AA6B81">
      <w:pPr>
        <w:bidi/>
        <w:spacing w:before="80" w:line="240" w:lineRule="auto"/>
        <w:ind w:left="1140" w:right="-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ins w:id="2" w:author="info@jonathanklinger.com" w:date="2021-06-13T18:54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)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סירב 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ועד לקבל את המבקש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רשאי הוא לערור על הסירוב לפני האסיפה הכללית הקרובה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.</w:t>
        </w:r>
      </w:ins>
      <w:r>
        <w:rPr>
          <w:rFonts w:ascii="FrankRuehl" w:eastAsia="FrankRuehl" w:hAnsi="FrankRuehl" w:cs="FrankRuehl"/>
          <w:color w:val="980000"/>
          <w:sz w:val="26"/>
          <w:szCs w:val="26"/>
          <w:rtl/>
        </w:rPr>
        <w:br/>
      </w:r>
    </w:p>
    <w:p w14:paraId="0375E476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t>זכויות וחובות של חבר</w:t>
      </w:r>
    </w:p>
    <w:p w14:paraId="5CCA3897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2</w:t>
      </w:r>
      <w:r>
        <w:rPr>
          <w:rFonts w:ascii="Miriam" w:eastAsia="Miriam" w:hAnsi="Miriam" w:cs="Miriam"/>
          <w:sz w:val="32"/>
          <w:szCs w:val="32"/>
          <w:rtl/>
        </w:rPr>
        <w:t xml:space="preserve">.   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חבר העמותה זכאי להשתתף ולהצביע בכל אסיפה כללית ויהיה לו קול אחד בכל הצבעה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הוא זכאי לבחור ולהיבחר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לועד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או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לועדת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הבקורת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54E9DBC3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         (</w:t>
      </w:r>
      <w:r>
        <w:rPr>
          <w:rFonts w:ascii="FrankRuehl" w:eastAsia="FrankRuehl" w:hAnsi="FrankRuehl" w:cs="FrankRuehl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חבר העמותה זכאי </w:t>
      </w:r>
      <w:r>
        <w:rPr>
          <w:rFonts w:ascii="FrankRuehl" w:eastAsia="FrankRuehl" w:hAnsi="FrankRuehl" w:cs="FrankRuehl"/>
          <w:sz w:val="26"/>
          <w:szCs w:val="26"/>
          <w:rtl/>
        </w:rPr>
        <w:t>להשתתף בפעולות העמותה וליהנות משירותיה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2AA098B0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         (</w:t>
      </w:r>
      <w:r>
        <w:rPr>
          <w:rFonts w:ascii="FrankRuehl" w:eastAsia="FrankRuehl" w:hAnsi="FrankRuehl" w:cs="FrankRuehl"/>
          <w:sz w:val="26"/>
          <w:szCs w:val="26"/>
          <w:rtl/>
        </w:rPr>
        <w:t>ג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הועד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באישור האסיפה הכללית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רשאי לקבוע דמי חבר שתשלומם יהיה חובה על החברים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6E0E7166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         (</w:t>
      </w:r>
      <w:r>
        <w:rPr>
          <w:rFonts w:ascii="FrankRuehl" w:eastAsia="FrankRuehl" w:hAnsi="FrankRuehl" w:cs="FrankRuehl"/>
          <w:sz w:val="26"/>
          <w:szCs w:val="26"/>
          <w:rtl/>
        </w:rPr>
        <w:t>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פקיעת החברות בעמותה אינה פוטרת מסילוק התשלומים שהגיעו לעמותה מן החבר ערב פקיעת חברותו בעד התקופה שעד לפקיעת ח</w:t>
      </w:r>
      <w:r>
        <w:rPr>
          <w:rFonts w:ascii="FrankRuehl" w:eastAsia="FrankRuehl" w:hAnsi="FrankRuehl" w:cs="FrankRuehl"/>
          <w:sz w:val="26"/>
          <w:szCs w:val="26"/>
          <w:rtl/>
        </w:rPr>
        <w:t>ברותו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3B21519D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פקיעת חברות</w:t>
      </w:r>
    </w:p>
    <w:p w14:paraId="0844BBBF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3</w:t>
      </w:r>
      <w:r>
        <w:rPr>
          <w:rFonts w:ascii="Miriam" w:eastAsia="Miriam" w:hAnsi="Miriam" w:cs="Miriam"/>
          <w:sz w:val="32"/>
          <w:szCs w:val="32"/>
          <w:rtl/>
        </w:rPr>
        <w:t xml:space="preserve">.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החברות בעמותה פוקעת –</w:t>
      </w:r>
    </w:p>
    <w:p w14:paraId="4FE33B58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1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במות החבר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ובחבר שהוא תאגיד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- </w:t>
      </w:r>
      <w:r>
        <w:rPr>
          <w:rFonts w:ascii="FrankRuehl" w:eastAsia="FrankRuehl" w:hAnsi="FrankRuehl" w:cs="FrankRuehl"/>
          <w:sz w:val="26"/>
          <w:szCs w:val="26"/>
          <w:rtl/>
        </w:rPr>
        <w:t>בגמר פירוקו</w:t>
      </w:r>
      <w:r>
        <w:rPr>
          <w:rFonts w:ascii="FrankRuehl" w:eastAsia="FrankRuehl" w:hAnsi="FrankRuehl" w:cs="FrankRuehl"/>
          <w:sz w:val="26"/>
          <w:szCs w:val="26"/>
          <w:rtl/>
        </w:rPr>
        <w:t>;</w:t>
      </w:r>
    </w:p>
    <w:p w14:paraId="5B687835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2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בפרישתו מן העמותה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הודעת פרישה בכתב תינתן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לועד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שלושים יום מראש</w:t>
      </w:r>
      <w:r>
        <w:rPr>
          <w:rFonts w:ascii="FrankRuehl" w:eastAsia="FrankRuehl" w:hAnsi="FrankRuehl" w:cs="FrankRuehl"/>
          <w:sz w:val="26"/>
          <w:szCs w:val="26"/>
          <w:rtl/>
        </w:rPr>
        <w:t>;</w:t>
      </w:r>
    </w:p>
    <w:p w14:paraId="51D86FE8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3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בהוצאתו מן העמותה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7749EB46" w14:textId="77777777" w:rsidR="00273B67" w:rsidRDefault="00AA6B81">
      <w:pPr>
        <w:bidi/>
        <w:spacing w:before="80" w:line="240" w:lineRule="auto"/>
        <w:ind w:left="1140" w:right="1020" w:firstLine="300"/>
        <w:jc w:val="both"/>
        <w:rPr>
          <w:rFonts w:ascii="FrankRuehl" w:eastAsia="FrankRuehl" w:hAnsi="FrankRuehl" w:cs="FrankRuehl"/>
          <w:sz w:val="26"/>
          <w:szCs w:val="26"/>
        </w:rPr>
      </w:pPr>
      <w:commentRangeStart w:id="3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הועד רשאי</w:t>
      </w:r>
      <w:commentRangeEnd w:id="3"/>
      <w:r>
        <w:commentReference w:id="3"/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להחליט על הוצאת חבר מן העמותה מאחד הטעמים </w:t>
      </w:r>
      <w:r>
        <w:rPr>
          <w:rFonts w:ascii="FrankRuehl" w:eastAsia="FrankRuehl" w:hAnsi="FrankRuehl" w:cs="FrankRuehl"/>
          <w:sz w:val="26"/>
          <w:szCs w:val="26"/>
          <w:rtl/>
        </w:rPr>
        <w:t>הבאים</w:t>
      </w:r>
      <w:r>
        <w:rPr>
          <w:rFonts w:ascii="FrankRuehl" w:eastAsia="FrankRuehl" w:hAnsi="FrankRuehl" w:cs="FrankRuehl"/>
          <w:sz w:val="26"/>
          <w:szCs w:val="26"/>
          <w:rtl/>
        </w:rPr>
        <w:t>:</w:t>
      </w:r>
    </w:p>
    <w:p w14:paraId="69D3CE05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1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החבר לא שילם לעמותה את המגיע לה ממנו</w:t>
      </w:r>
      <w:r>
        <w:rPr>
          <w:rFonts w:ascii="FrankRuehl" w:eastAsia="FrankRuehl" w:hAnsi="FrankRuehl" w:cs="FrankRuehl"/>
          <w:sz w:val="26"/>
          <w:szCs w:val="26"/>
          <w:rtl/>
        </w:rPr>
        <w:t>;</w:t>
      </w:r>
    </w:p>
    <w:p w14:paraId="7D937DBD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2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החבר לא קיים את הוראות התקנון או החלטה של האסיפה הכללית</w:t>
      </w:r>
      <w:r>
        <w:rPr>
          <w:rFonts w:ascii="FrankRuehl" w:eastAsia="FrankRuehl" w:hAnsi="FrankRuehl" w:cs="FrankRuehl"/>
          <w:sz w:val="26"/>
          <w:szCs w:val="26"/>
          <w:rtl/>
        </w:rPr>
        <w:t>;</w:t>
      </w:r>
    </w:p>
    <w:p w14:paraId="1E4BB964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3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sz w:val="26"/>
          <w:szCs w:val="26"/>
          <w:rtl/>
        </w:rPr>
        <w:t>החבר פועל בניגוד למטרות העמותה</w:t>
      </w:r>
      <w:r>
        <w:rPr>
          <w:rFonts w:ascii="FrankRuehl" w:eastAsia="FrankRuehl" w:hAnsi="FrankRuehl" w:cs="FrankRuehl"/>
          <w:sz w:val="26"/>
          <w:szCs w:val="26"/>
          <w:rtl/>
        </w:rPr>
        <w:t>;</w:t>
      </w:r>
    </w:p>
    <w:p w14:paraId="5A140360" w14:textId="77777777" w:rsidR="00273B67" w:rsidRDefault="00AA6B81">
      <w:pPr>
        <w:bidi/>
        <w:spacing w:before="80" w:line="240" w:lineRule="auto"/>
        <w:ind w:left="1140" w:right="1020"/>
        <w:rPr>
          <w:b/>
          <w:sz w:val="27"/>
          <w:szCs w:val="27"/>
        </w:rPr>
      </w:pPr>
      <w:commentRangeStart w:id="4"/>
      <w:del w:id="5" w:author="info@jonathanklinger.com" w:date="2021-06-13T18:53:00Z">
        <w:r>
          <w:rPr>
            <w:b/>
            <w:sz w:val="27"/>
            <w:szCs w:val="27"/>
            <w:rtl/>
          </w:rPr>
          <w:delText>(</w:delText>
        </w:r>
        <w:r>
          <w:rPr>
            <w:b/>
            <w:sz w:val="27"/>
            <w:szCs w:val="27"/>
            <w:rtl/>
          </w:rPr>
          <w:delText>תיקון מס</w:delText>
        </w:r>
        <w:r>
          <w:rPr>
            <w:b/>
            <w:sz w:val="27"/>
            <w:szCs w:val="27"/>
            <w:rtl/>
          </w:rPr>
          <w:delText xml:space="preserve">' </w:delText>
        </w:r>
        <w:r>
          <w:rPr>
            <w:b/>
            <w:sz w:val="27"/>
            <w:szCs w:val="27"/>
          </w:rPr>
          <w:delText>14</w:delText>
        </w:r>
        <w:r>
          <w:rPr>
            <w:b/>
            <w:sz w:val="27"/>
            <w:szCs w:val="27"/>
            <w:rtl/>
          </w:rPr>
          <w:delText xml:space="preserve">) </w:delText>
        </w:r>
        <w:r>
          <w:rPr>
            <w:b/>
            <w:sz w:val="27"/>
            <w:szCs w:val="27"/>
            <w:rtl/>
          </w:rPr>
          <w:delText>תשע</w:delText>
        </w:r>
        <w:r>
          <w:rPr>
            <w:b/>
            <w:sz w:val="27"/>
            <w:szCs w:val="27"/>
            <w:rtl/>
          </w:rPr>
          <w:delText>"</w:delText>
        </w:r>
        <w:r>
          <w:rPr>
            <w:b/>
            <w:sz w:val="27"/>
            <w:szCs w:val="27"/>
            <w:rtl/>
          </w:rPr>
          <w:delText>ד</w:delText>
        </w:r>
        <w:r>
          <w:rPr>
            <w:b/>
            <w:sz w:val="27"/>
            <w:szCs w:val="27"/>
            <w:rtl/>
          </w:rPr>
          <w:delText>-</w:delText>
        </w:r>
        <w:r>
          <w:rPr>
            <w:b/>
            <w:sz w:val="27"/>
            <w:szCs w:val="27"/>
          </w:rPr>
          <w:delText>2014</w:delText>
        </w:r>
      </w:del>
    </w:p>
    <w:p w14:paraId="4CD24FBE" w14:textId="77777777" w:rsidR="00273B67" w:rsidRDefault="00AA6B81">
      <w:pPr>
        <w:bidi/>
        <w:spacing w:before="80" w:line="240" w:lineRule="auto"/>
        <w:ind w:left="1140" w:right="1020"/>
        <w:jc w:val="both"/>
        <w:rPr>
          <w:rFonts w:ascii="FrankRuehl" w:eastAsia="FrankRuehl" w:hAnsi="FrankRuehl" w:cs="FrankRuehl"/>
          <w:sz w:val="26"/>
          <w:szCs w:val="26"/>
        </w:rPr>
      </w:pPr>
      <w:del w:id="6" w:author="info@jonathanklinger.com" w:date="2021-06-13T18:53:00Z">
        <w:r>
          <w:rPr>
            <w:rFonts w:ascii="FrankRuehl" w:eastAsia="FrankRuehl" w:hAnsi="FrankRuehl" w:cs="FrankRuehl"/>
            <w:sz w:val="26"/>
            <w:szCs w:val="26"/>
            <w:rtl/>
          </w:rPr>
          <w:delText>(</w:delText>
        </w:r>
        <w:r>
          <w:rPr>
            <w:rFonts w:ascii="FrankRuehl" w:eastAsia="FrankRuehl" w:hAnsi="FrankRuehl" w:cs="FrankRuehl"/>
            <w:sz w:val="26"/>
            <w:szCs w:val="26"/>
          </w:rPr>
          <w:delText>4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)  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החבר הורשע בעבירה שמפאת מהותה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חומרתה או נסיבותיה אין הוא ראוי לשמש כחבר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 עמותה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.</w:delText>
        </w:r>
      </w:del>
      <w:commentRangeEnd w:id="4"/>
      <w:r>
        <w:commentReference w:id="4"/>
      </w:r>
    </w:p>
    <w:p w14:paraId="3B4A0C02" w14:textId="77777777" w:rsidR="00273B67" w:rsidRDefault="00AA6B81">
      <w:pPr>
        <w:bidi/>
        <w:spacing w:before="80" w:line="240" w:lineRule="auto"/>
        <w:ind w:left="1140" w:firstLine="30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commentRangeStart w:id="7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ג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  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לא יוצא הועד חבר מן העמותה</w:t>
      </w:r>
      <w:commentRangeEnd w:id="7"/>
      <w:r>
        <w:commentReference w:id="7"/>
      </w:r>
      <w:r>
        <w:rPr>
          <w:rFonts w:ascii="FrankRuehl" w:eastAsia="FrankRuehl" w:hAnsi="FrankRuehl" w:cs="FrankRuehl"/>
          <w:sz w:val="26"/>
          <w:szCs w:val="26"/>
          <w:rtl/>
        </w:rPr>
        <w:t xml:space="preserve"> אלא לאחר שנתן לו הזדמנות נאותה להשמיע טענותיו לפניו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ולא יציע מהטעמים האמורים בתקנת משנה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sz w:val="26"/>
          <w:szCs w:val="26"/>
          <w:rtl/>
        </w:rPr>
        <w:t>)(</w:t>
      </w:r>
      <w:r>
        <w:rPr>
          <w:rFonts w:ascii="FrankRuehl" w:eastAsia="FrankRuehl" w:hAnsi="FrankRuehl" w:cs="FrankRuehl"/>
          <w:sz w:val="26"/>
          <w:szCs w:val="26"/>
        </w:rPr>
        <w:t>1</w:t>
      </w:r>
      <w:r>
        <w:rPr>
          <w:rFonts w:ascii="FrankRuehl" w:eastAsia="FrankRuehl" w:hAnsi="FrankRuehl" w:cs="FrankRuehl"/>
          <w:sz w:val="26"/>
          <w:szCs w:val="26"/>
          <w:rtl/>
        </w:rPr>
        <w:t>), (</w:t>
      </w:r>
      <w:r>
        <w:rPr>
          <w:rFonts w:ascii="FrankRuehl" w:eastAsia="FrankRuehl" w:hAnsi="FrankRuehl" w:cs="FrankRuehl"/>
          <w:sz w:val="26"/>
          <w:szCs w:val="26"/>
        </w:rPr>
        <w:t>2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או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</w:rPr>
        <w:t>3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sz w:val="26"/>
          <w:szCs w:val="26"/>
          <w:rtl/>
        </w:rPr>
        <w:t>אלא לאחר שהתרה בחבר ונתן לו זמן סביר לתיקון המעוות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sz w:val="26"/>
          <w:szCs w:val="26"/>
          <w:rtl/>
        </w:rPr>
        <w:br/>
      </w:r>
      <w:r>
        <w:rPr>
          <w:rFonts w:ascii="FrankRuehl" w:eastAsia="FrankRuehl" w:hAnsi="FrankRuehl" w:cs="FrankRuehl"/>
          <w:sz w:val="26"/>
          <w:szCs w:val="26"/>
          <w:rtl/>
        </w:rPr>
        <w:tab/>
      </w:r>
      <w:commentRangeStart w:id="8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ד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חבר העמותה שהוחלט להוציאו מן העמותה רשאי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לערער על ההחלטה לפני האסיפה הכללית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  <w:commentRangeEnd w:id="8"/>
      <w:r>
        <w:commentReference w:id="8"/>
      </w:r>
    </w:p>
    <w:p w14:paraId="22BB765B" w14:textId="77777777" w:rsidR="00273B67" w:rsidRDefault="00AA6B81">
      <w:pPr>
        <w:bidi/>
        <w:spacing w:before="80" w:line="240" w:lineRule="auto"/>
        <w:ind w:left="1140" w:firstLine="300"/>
        <w:jc w:val="both"/>
        <w:rPr>
          <w:rFonts w:ascii="FrankRuehl" w:eastAsia="FrankRuehl" w:hAnsi="FrankRuehl" w:cs="FrankRuehl"/>
          <w:sz w:val="26"/>
          <w:szCs w:val="26"/>
        </w:rPr>
      </w:pPr>
      <w:ins w:id="9" w:author="info@jonathanklinger.com" w:date="2021-06-13T18:53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)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חבר עמותה שהוחלט על הוצאתו מהעמותה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למעט עקב אי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-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תשלום דמי חבר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יקבל הודעה על כך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כולל הסיבה בגינה הוחלט להוציאו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ובה יפורט מועד האסיפה הכללית בה הוא יכול לערער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lastRenderedPageBreak/>
          <w:t>על החלטה זו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בהתאם לסעיף </w:t>
        </w:r>
        <w:r>
          <w:rPr>
            <w:rFonts w:ascii="FrankRuehl" w:eastAsia="FrankRuehl" w:hAnsi="FrankRuehl" w:cs="FrankRuehl"/>
            <w:color w:val="980000"/>
            <w:sz w:val="26"/>
            <w:szCs w:val="26"/>
          </w:rPr>
          <w:t>3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ג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).</w:t>
        </w:r>
      </w:ins>
    </w:p>
    <w:p w14:paraId="0CB83B6E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מתן הודעות לחבר</w:t>
      </w:r>
    </w:p>
    <w:p w14:paraId="12CCB18C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r>
        <w:rPr>
          <w:rFonts w:ascii="Miriam" w:eastAsia="Miriam" w:hAnsi="Miriam" w:cs="Miriam"/>
          <w:sz w:val="32"/>
          <w:szCs w:val="32"/>
        </w:rPr>
        <w:t>4</w:t>
      </w:r>
      <w:r>
        <w:rPr>
          <w:rFonts w:ascii="Miriam" w:eastAsia="Miriam" w:hAnsi="Miriam" w:cs="Miriam"/>
          <w:sz w:val="32"/>
          <w:szCs w:val="32"/>
          <w:rtl/>
        </w:rPr>
        <w:t>.</w:t>
      </w:r>
    </w:p>
    <w:p w14:paraId="51C3FF61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10" w:author="info@jonathanklinger.com" w:date="2021-06-13T18:54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א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 </w:t>
        </w:r>
        <w:r>
          <w:rPr>
            <w:rFonts w:ascii="Miriam" w:eastAsia="Miriam" w:hAnsi="Miriam" w:cs="Miriam"/>
            <w:sz w:val="32"/>
            <w:szCs w:val="32"/>
            <w:rtl/>
          </w:rPr>
          <w:t>הודעות העמותה המיועדות לכלל חברי העמותה ישלחו ברשימת הדיוור האלקטרונית של העמותה או ברשימת דיוור אלקטרונית שתיוחד להודעות מסוג זה ויפורסמו גם באתר העמותה</w:t>
        </w:r>
        <w:r>
          <w:rPr>
            <w:rFonts w:ascii="Miriam" w:eastAsia="Miriam" w:hAnsi="Miriam" w:cs="Miriam"/>
            <w:sz w:val="32"/>
            <w:szCs w:val="32"/>
            <w:rtl/>
          </w:rPr>
          <w:t>.</w:t>
        </w:r>
      </w:ins>
    </w:p>
    <w:p w14:paraId="67291CEE" w14:textId="77777777" w:rsidR="00273B67" w:rsidRDefault="00AA6B81" w:rsidP="00273B67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  <w:pPrChange w:id="11" w:author="info@jonathanklinger.com" w:date="2021-06-13T18:55:00Z">
          <w:pPr>
            <w:pStyle w:val="LO-normal"/>
            <w:bidi/>
            <w:spacing w:before="80"/>
            <w:ind w:left="1140"/>
            <w:jc w:val="both"/>
          </w:pPr>
        </w:pPrChange>
      </w:pPr>
      <w:r>
        <w:rPr>
          <w:rFonts w:ascii="Miriam" w:eastAsia="Miriam" w:hAnsi="Miriam" w:cs="Miriam"/>
          <w:sz w:val="32"/>
          <w:szCs w:val="32"/>
          <w:rtl/>
        </w:rPr>
        <w:t>(</w:t>
      </w:r>
      <w:ins w:id="12" w:author="info@jonathanklinger.com" w:date="2021-06-13T18:54:00Z">
        <w:r>
          <w:rPr>
            <w:rFonts w:ascii="Miriam" w:eastAsia="Miriam" w:hAnsi="Miriam" w:cs="Miriam"/>
            <w:sz w:val="32"/>
            <w:szCs w:val="32"/>
            <w:rtl/>
          </w:rPr>
          <w:t>ב</w:t>
        </w:r>
        <w:r>
          <w:rPr>
            <w:rFonts w:ascii="Miriam" w:eastAsia="Miriam" w:hAnsi="Miriam" w:cs="Miriam"/>
            <w:sz w:val="32"/>
            <w:szCs w:val="32"/>
            <w:rtl/>
          </w:rPr>
          <w:t>)</w:t>
        </w:r>
      </w:ins>
      <w:r>
        <w:rPr>
          <w:rFonts w:ascii="Miriam" w:eastAsia="Miriam" w:hAnsi="Miriam" w:cs="Miriam"/>
          <w:sz w:val="32"/>
          <w:szCs w:val="32"/>
          <w:rtl/>
        </w:rPr>
        <w:t xml:space="preserve">    </w:t>
      </w:r>
      <w:r>
        <w:rPr>
          <w:rFonts w:ascii="FrankRuehl" w:eastAsia="FrankRuehl" w:hAnsi="FrankRuehl" w:cs="FrankRuehl"/>
          <w:sz w:val="26"/>
          <w:szCs w:val="26"/>
          <w:rtl/>
        </w:rPr>
        <w:t>הזמנה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דרישה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התראה והודעה אחרת של העמותה לחבר יינתנו לו בכתב שיימסר לו ביד או יישלח בדואר </w:t>
      </w:r>
      <w:r>
        <w:rPr>
          <w:rFonts w:ascii="FrankRuehl" w:eastAsia="FrankRuehl" w:hAnsi="FrankRuehl" w:cs="FrankRuehl"/>
          <w:sz w:val="26"/>
          <w:szCs w:val="26"/>
          <w:rtl/>
        </w:rPr>
        <w:t>רגיל אל מענו הרשום בפנקס החברים</w:t>
      </w:r>
      <w:ins w:id="13" w:author="info@jonathanklinger.com" w:date="2021-06-13T18:55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או יישלחו אליו באמצעות כתובת הדואר האלקטרוני שלו המופיעה בפנקס החברים</w:t>
        </w:r>
      </w:ins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לפי בקשת החבר בכתב </w:t>
      </w:r>
      <w:ins w:id="14" w:author="info@jonathanklinger.com" w:date="2021-06-13T18:55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או באמצעות דואר אלקטרוני </w:t>
        </w:r>
      </w:ins>
      <w:r>
        <w:rPr>
          <w:rFonts w:ascii="FrankRuehl" w:eastAsia="FrankRuehl" w:hAnsi="FrankRuehl" w:cs="FrankRuehl"/>
          <w:sz w:val="26"/>
          <w:szCs w:val="26"/>
          <w:rtl/>
        </w:rPr>
        <w:t>תשנה העמותה את מענו הרשום בפנקס החברים</w:t>
      </w:r>
      <w:ins w:id="15" w:author="info@jonathanklinger.com" w:date="2021-06-13T18:55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  ו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/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או את כתובת הדואר האלקטרוני שלו</w:t>
        </w:r>
      </w:ins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2F47B77F" w14:textId="77777777" w:rsidR="00273B67" w:rsidRDefault="00AA6B81">
      <w:pPr>
        <w:bidi/>
        <w:spacing w:before="240" w:line="240" w:lineRule="auto"/>
        <w:ind w:left="1140"/>
        <w:jc w:val="center"/>
        <w:rPr>
          <w:rFonts w:ascii="Miriam" w:eastAsia="Miriam" w:hAnsi="Miriam" w:cs="Miriam"/>
          <w:sz w:val="20"/>
          <w:szCs w:val="20"/>
        </w:rPr>
      </w:pPr>
      <w:r>
        <w:rPr>
          <w:rFonts w:ascii="Miriam" w:eastAsia="Miriam" w:hAnsi="Miriam" w:cs="Miriam"/>
          <w:sz w:val="20"/>
          <w:szCs w:val="20"/>
          <w:rtl/>
        </w:rPr>
        <w:br/>
      </w:r>
      <w:r>
        <w:rPr>
          <w:rFonts w:ascii="Miriam" w:eastAsia="Miriam" w:hAnsi="Miriam" w:cs="Miriam"/>
          <w:sz w:val="20"/>
          <w:szCs w:val="20"/>
          <w:rtl/>
        </w:rPr>
        <w:t>סימן ב</w:t>
      </w:r>
      <w:r>
        <w:rPr>
          <w:rFonts w:ascii="Miriam" w:eastAsia="Miriam" w:hAnsi="Miriam" w:cs="Miriam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sz w:val="20"/>
          <w:szCs w:val="20"/>
          <w:rtl/>
        </w:rPr>
        <w:t>האסיפה הכללית</w:t>
      </w:r>
    </w:p>
    <w:p w14:paraId="6D573F3A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 xml:space="preserve">זמן </w:t>
      </w:r>
      <w:r>
        <w:rPr>
          <w:b/>
          <w:sz w:val="27"/>
          <w:szCs w:val="27"/>
          <w:rtl/>
        </w:rPr>
        <w:t>ומקום</w:t>
      </w:r>
    </w:p>
    <w:p w14:paraId="472187D6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r>
        <w:rPr>
          <w:rFonts w:ascii="Miriam" w:eastAsia="Miriam" w:hAnsi="Miriam" w:cs="Miriam"/>
          <w:sz w:val="32"/>
          <w:szCs w:val="32"/>
        </w:rPr>
        <w:t>5</w:t>
      </w:r>
      <w:r>
        <w:rPr>
          <w:rFonts w:ascii="Miriam" w:eastAsia="Miriam" w:hAnsi="Miriam" w:cs="Miriam"/>
          <w:sz w:val="32"/>
          <w:szCs w:val="32"/>
          <w:rtl/>
        </w:rPr>
        <w:t xml:space="preserve">.    </w:t>
      </w:r>
      <w:ins w:id="16" w:author="info@jonathanklinger.com" w:date="2021-06-13T18:55:00Z">
        <w:r>
          <w:rPr>
            <w:rFonts w:ascii="Miriam" w:eastAsia="Miriam" w:hAnsi="Miriam" w:cs="Miriam"/>
            <w:sz w:val="32"/>
            <w:szCs w:val="32"/>
            <w:rtl/>
          </w:rPr>
          <w:t>אסיפה כללית תתכנס בהתקיים אחד מהתנאים הבאים</w:t>
        </w:r>
        <w:r>
          <w:rPr>
            <w:rFonts w:ascii="Miriam" w:eastAsia="Miriam" w:hAnsi="Miriam" w:cs="Miriam"/>
            <w:sz w:val="32"/>
            <w:szCs w:val="32"/>
            <w:rtl/>
          </w:rPr>
          <w:t>:</w:t>
        </w:r>
      </w:ins>
    </w:p>
    <w:p w14:paraId="6C64E8A4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17" w:author="info@jonathanklinger.com" w:date="2021-06-13T18:55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א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פעם בשנה על</w:t>
        </w:r>
        <w:r>
          <w:rPr>
            <w:rFonts w:ascii="Miriam" w:eastAsia="Miriam" w:hAnsi="Miriam" w:cs="Miriam"/>
            <w:sz w:val="32"/>
            <w:szCs w:val="32"/>
            <w:rtl/>
          </w:rPr>
          <w:t>-</w:t>
        </w:r>
        <w:r>
          <w:rPr>
            <w:rFonts w:ascii="Miriam" w:eastAsia="Miriam" w:hAnsi="Miriam" w:cs="Miriam"/>
            <w:sz w:val="32"/>
            <w:szCs w:val="32"/>
            <w:rtl/>
          </w:rPr>
          <w:t>מנת לדון בעניינים שעל סדר היום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, </w:t>
        </w:r>
        <w:r>
          <w:rPr>
            <w:rFonts w:ascii="Miriam" w:eastAsia="Miriam" w:hAnsi="Miriam" w:cs="Miriam"/>
            <w:sz w:val="32"/>
            <w:szCs w:val="32"/>
            <w:rtl/>
          </w:rPr>
          <w:t>לשמוע דין</w:t>
        </w:r>
        <w:r>
          <w:rPr>
            <w:rFonts w:ascii="Miriam" w:eastAsia="Miriam" w:hAnsi="Miriam" w:cs="Miriam"/>
            <w:sz w:val="32"/>
            <w:szCs w:val="32"/>
            <w:rtl/>
          </w:rPr>
          <w:t>-</w:t>
        </w:r>
        <w:r>
          <w:rPr>
            <w:rFonts w:ascii="Miriam" w:eastAsia="Miriam" w:hAnsi="Miriam" w:cs="Miriam"/>
            <w:sz w:val="32"/>
            <w:szCs w:val="32"/>
            <w:rtl/>
          </w:rPr>
          <w:t>וחשבון מוועד העמותה ולשמוע דין וחשבון מוועדת הביקורת</w:t>
        </w:r>
      </w:ins>
    </w:p>
    <w:p w14:paraId="763DDBDA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18" w:author="info@jonathanklinger.com" w:date="2021-06-13T18:55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ב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על פי הודעות הוועד על קיום אספה כללית שלא מן המניין</w:t>
        </w:r>
      </w:ins>
    </w:p>
    <w:p w14:paraId="3E283933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19" w:author="info@jonathanklinger.com" w:date="2021-06-13T18:55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ג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על פי דרישה של הגוף המבקר</w:t>
        </w:r>
      </w:ins>
    </w:p>
    <w:p w14:paraId="28272EDF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ins w:id="20" w:author="info@jonathanklinger.com" w:date="2021-06-13T18:55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ד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על פי דרישה של רבע מחברי העמותה</w:t>
        </w:r>
      </w:ins>
      <w:del w:id="21" w:author="info@jonathanklinger.com" w:date="2021-06-13T18:55:00Z">
        <w:r>
          <w:rPr>
            <w:rFonts w:ascii="FrankRuehl" w:eastAsia="FrankRuehl" w:hAnsi="FrankRuehl" w:cs="FrankRuehl"/>
            <w:sz w:val="26"/>
            <w:szCs w:val="26"/>
            <w:rtl/>
          </w:rPr>
          <w:delText>יומה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שעתה ומיקומה של אסיפה כללית ייקבעו בידי הועד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.</w:delText>
        </w:r>
      </w:del>
    </w:p>
    <w:p w14:paraId="023DF695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הזמנה</w:t>
      </w:r>
    </w:p>
    <w:p w14:paraId="1E29763E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6</w:t>
      </w:r>
      <w:r>
        <w:rPr>
          <w:rFonts w:ascii="Miriam" w:eastAsia="Miriam" w:hAnsi="Miriam" w:cs="Miriam"/>
          <w:sz w:val="32"/>
          <w:szCs w:val="32"/>
          <w:rtl/>
        </w:rPr>
        <w:t xml:space="preserve">.    </w:t>
      </w:r>
      <w:r>
        <w:rPr>
          <w:rFonts w:ascii="FrankRuehl" w:eastAsia="FrankRuehl" w:hAnsi="FrankRuehl" w:cs="FrankRuehl"/>
          <w:sz w:val="26"/>
          <w:szCs w:val="26"/>
          <w:rtl/>
        </w:rPr>
        <w:t>אסיפה כללית תכונס על ידי הודעה שתינתן לכל חבר לפחות עשרה ימים מראש ותציין יום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שעה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מקום וסדר יום לאסיפה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37A9E046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תפקידים של אסיפה כללית רגילה</w:t>
      </w:r>
    </w:p>
    <w:p w14:paraId="0B0DAD4F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7</w:t>
      </w:r>
      <w:r>
        <w:rPr>
          <w:rFonts w:ascii="Miriam" w:eastAsia="Miriam" w:hAnsi="Miriam" w:cs="Miriam"/>
          <w:sz w:val="32"/>
          <w:szCs w:val="32"/>
          <w:rtl/>
        </w:rPr>
        <w:t xml:space="preserve">.  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אסיפה כללית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רגילה תשמע דינים וחשבונות על פעולות הועד ועל פעולות ועדת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הבקורת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תדון בהם ובדין וחשבון הכספי שהגיש לה הועד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תחליט על אישורם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ותבחר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בועד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ובועדת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הבקורת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26BE54F1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מנין</w:t>
      </w:r>
    </w:p>
    <w:p w14:paraId="6ECD5F97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8</w:t>
      </w:r>
      <w:r>
        <w:rPr>
          <w:rFonts w:ascii="Miriam" w:eastAsia="Miriam" w:hAnsi="Miriam" w:cs="Miriam"/>
          <w:sz w:val="32"/>
          <w:szCs w:val="32"/>
          <w:rtl/>
        </w:rPr>
        <w:t>.</w:t>
      </w:r>
      <w:r>
        <w:rPr>
          <w:rFonts w:ascii="Miriam" w:eastAsia="Miriam" w:hAnsi="Miriam" w:cs="Miriam"/>
          <w:sz w:val="32"/>
          <w:szCs w:val="32"/>
          <w:rtl/>
        </w:rPr>
        <w:tab/>
      </w:r>
      <w:r>
        <w:rPr>
          <w:rFonts w:ascii="Miriam" w:eastAsia="Miriam" w:hAnsi="Miriam" w:cs="Miriam"/>
          <w:sz w:val="32"/>
          <w:szCs w:val="32"/>
          <w:rtl/>
        </w:rPr>
        <w:tab/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אסיפה כללית לא תיפתח אם לא נכחו לפחות רבע ממספר חברי העמותה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>היה מנין זה נוכח בפתיחת האסיפ</w:t>
      </w:r>
      <w:r>
        <w:rPr>
          <w:rFonts w:ascii="FrankRuehl" w:eastAsia="FrankRuehl" w:hAnsi="FrankRuehl" w:cs="FrankRuehl"/>
          <w:sz w:val="26"/>
          <w:szCs w:val="26"/>
          <w:rtl/>
        </w:rPr>
        <w:t>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רשאית היא להמשיך בדיוניה ולקבל החלטות אף אם פחת מספר הנוכחים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57D90CFB" w14:textId="77777777" w:rsidR="00273B67" w:rsidRDefault="00AA6B81">
      <w:pPr>
        <w:bidi/>
        <w:spacing w:before="80" w:line="240" w:lineRule="auto"/>
        <w:ind w:left="1140"/>
        <w:jc w:val="both"/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r>
        <w:rPr>
          <w:rFonts w:ascii="FrankRuehl" w:eastAsia="FrankRuehl" w:hAnsi="FrankRuehl" w:cs="FrankRuehl"/>
          <w:sz w:val="26"/>
          <w:szCs w:val="26"/>
          <w:rtl/>
        </w:rPr>
        <w:tab/>
      </w:r>
      <w:r>
        <w:rPr>
          <w:rFonts w:ascii="FrankRuehl" w:eastAsia="FrankRuehl" w:hAnsi="FrankRuehl" w:cs="FrankRuehl"/>
          <w:sz w:val="26"/>
          <w:szCs w:val="26"/>
          <w:rtl/>
        </w:rPr>
        <w:tab/>
      </w:r>
      <w:commentRangeStart w:id="22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commentRangeEnd w:id="22"/>
      <w:r>
        <w:commentReference w:id="22"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לא נתכנס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המנין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האמור תוך </w:t>
      </w:r>
      <w:ins w:id="23" w:author="Jonathan J. Klinger" w:date="2021-06-22T10:10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חצי </w:t>
        </w:r>
      </w:ins>
      <w:r>
        <w:rPr>
          <w:rFonts w:ascii="FrankRuehl" w:eastAsia="FrankRuehl" w:hAnsi="FrankRuehl" w:cs="FrankRuehl"/>
          <w:sz w:val="26"/>
          <w:szCs w:val="26"/>
          <w:rtl/>
        </w:rPr>
        <w:t>שעה מהזמן הנקוב בהזמנה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יראו את האסיפה כנדחית ובאסיפה נדחית זו יהיו הנוכחים רשאים לדון ולהחליט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יהיה מספרם אשר יהיה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sz w:val="26"/>
          <w:szCs w:val="26"/>
          <w:rtl/>
        </w:rPr>
        <w:br/>
      </w:r>
    </w:p>
    <w:p w14:paraId="3CD3CD07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commentRangeStart w:id="24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ג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האסיפה הכללית של העמותה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יכולה להתקיים באמצעות אמצעים אלקטרוניים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, 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כגון ועידת וידיאו או ועידה אינטרנטית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),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כאשר כל חברי </w:t>
      </w:r>
      <w:proofErr w:type="spellStart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האסיםה</w:t>
      </w:r>
      <w:proofErr w:type="spellEnd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 מסוגלים לראות ולשמוע האחד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lastRenderedPageBreak/>
        <w:t>את השני בו זמנית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.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אסיפה אלקטרונית תכונס בהתאם לאמור בסעיפים </w:t>
      </w:r>
      <w:r>
        <w:rPr>
          <w:rFonts w:ascii="FrankRuehl" w:eastAsia="FrankRuehl" w:hAnsi="FrankRuehl" w:cs="FrankRuehl"/>
          <w:color w:val="980000"/>
          <w:sz w:val="26"/>
          <w:szCs w:val="26"/>
        </w:rPr>
        <w:t>8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 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ו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- </w:t>
      </w:r>
      <w:r>
        <w:rPr>
          <w:rFonts w:ascii="FrankRuehl" w:eastAsia="FrankRuehl" w:hAnsi="FrankRuehl" w:cs="FrankRuehl"/>
          <w:color w:val="980000"/>
          <w:sz w:val="26"/>
          <w:szCs w:val="26"/>
        </w:rPr>
        <w:t>8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 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לתקנון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br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ד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) 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חברי העמותה יוכלו להצביע באסיפה הכללית ב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אמצעות העברת כתב הצבעה חתום מראש </w:t>
      </w:r>
      <w:proofErr w:type="spellStart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לועד</w:t>
      </w:r>
      <w:proofErr w:type="spellEnd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 העמותה המפרט את תאריך האסיפה ואת עמדת חבר העמותה על הנושאים שעל סדר היום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  <w:commentRangeEnd w:id="24"/>
      <w:r>
        <w:commentReference w:id="24"/>
      </w:r>
    </w:p>
    <w:p w14:paraId="246D6933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ins w:id="25" w:author="info@jonathanklinger.com" w:date="2021-06-13T18:56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ד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)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חבר אשר נבצרה ממנו ההגעה לאסיפה יוכל לשלוח מראש כתב הצבעה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כתב ההצבעה יפרט את תאריך האסיפה ואת עמדות החבר לנושאים שעל סדר היום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ויועבר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לוועד העמותה זמן סביר לפני האסיפה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בחתימת החבר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.</w:t>
        </w:r>
      </w:ins>
    </w:p>
    <w:p w14:paraId="14699356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ins w:id="26" w:author="info@jonathanklinger.com" w:date="2021-06-13T18:56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)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חודש לפי הבחירות לוועד העמותה ולוועדת הביקורת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ימנה הוועד גוף בלתי תלוי שיוכל לקבוע את ההסדרים לצורך קיומן של הבחירות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לרבות קביעת מועדים להגשת מועמדות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דרכי ההצבעה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אמצעי ההצבעה וכל הסדר אחר הדרוש לקיומן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 xml:space="preserve"> של הבחירות</w: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.</w:t>
        </w:r>
      </w:ins>
    </w:p>
    <w:p w14:paraId="3145FA7F" w14:textId="77777777" w:rsidR="00273B67" w:rsidRDefault="00273B67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</w:p>
    <w:p w14:paraId="64A7B313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t>יושב ראש ומזכיר</w:t>
      </w:r>
    </w:p>
    <w:p w14:paraId="108DD10C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commentRangeStart w:id="27"/>
      <w:r>
        <w:rPr>
          <w:rFonts w:ascii="Miriam" w:eastAsia="Miriam" w:hAnsi="Miriam" w:cs="Miriam"/>
          <w:color w:val="980000"/>
          <w:sz w:val="32"/>
          <w:szCs w:val="32"/>
        </w:rPr>
        <w:t>9</w:t>
      </w:r>
      <w:commentRangeEnd w:id="27"/>
      <w:r>
        <w:commentReference w:id="27"/>
      </w:r>
      <w:r>
        <w:rPr>
          <w:rFonts w:ascii="Miriam" w:eastAsia="Miriam" w:hAnsi="Miriam" w:cs="Miriam"/>
          <w:color w:val="980000"/>
          <w:sz w:val="32"/>
          <w:szCs w:val="32"/>
          <w:rtl/>
        </w:rPr>
        <w:t xml:space="preserve">. </w:t>
      </w:r>
      <w:r>
        <w:rPr>
          <w:rFonts w:ascii="Miriam" w:eastAsia="Miriam" w:hAnsi="Miriam" w:cs="Miriam"/>
          <w:sz w:val="32"/>
          <w:szCs w:val="32"/>
          <w:rtl/>
        </w:rPr>
        <w:t xml:space="preserve">   </w:t>
      </w:r>
      <w:ins w:id="28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>אספה כללית תבחר מבין חברי העמותה יושב ראש לישיבה שתפקידיו יהיו</w:t>
        </w:r>
        <w:r>
          <w:rPr>
            <w:rFonts w:ascii="Miriam" w:eastAsia="Miriam" w:hAnsi="Miriam" w:cs="Miriam"/>
            <w:sz w:val="32"/>
            <w:szCs w:val="32"/>
            <w:rtl/>
          </w:rPr>
          <w:t>:</w:t>
        </w:r>
      </w:ins>
    </w:p>
    <w:p w14:paraId="2B99777A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29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א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 </w:t>
        </w:r>
        <w:r>
          <w:rPr>
            <w:rFonts w:ascii="Miriam" w:eastAsia="Miriam" w:hAnsi="Miriam" w:cs="Miriam"/>
            <w:sz w:val="32"/>
            <w:szCs w:val="32"/>
            <w:rtl/>
          </w:rPr>
          <w:t>מתן זכות הדיבור לחברים</w:t>
        </w:r>
        <w:r>
          <w:rPr>
            <w:rFonts w:ascii="Miriam" w:eastAsia="Miriam" w:hAnsi="Miriam" w:cs="Miriam"/>
            <w:sz w:val="32"/>
            <w:szCs w:val="32"/>
            <w:rtl/>
          </w:rPr>
          <w:t>;</w:t>
        </w:r>
      </w:ins>
    </w:p>
    <w:p w14:paraId="39894D0D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30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ב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ניהול הצבעה</w:t>
        </w:r>
        <w:r>
          <w:rPr>
            <w:rFonts w:ascii="Miriam" w:eastAsia="Miriam" w:hAnsi="Miriam" w:cs="Miriam"/>
            <w:sz w:val="32"/>
            <w:szCs w:val="32"/>
            <w:rtl/>
          </w:rPr>
          <w:t>;</w:t>
        </w:r>
      </w:ins>
    </w:p>
    <w:p w14:paraId="635DBB5F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31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ג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ניהול סדר היום של הישיבה</w:t>
        </w:r>
        <w:r>
          <w:rPr>
            <w:rFonts w:ascii="Miriam" w:eastAsia="Miriam" w:hAnsi="Miriam" w:cs="Miriam"/>
            <w:sz w:val="32"/>
            <w:szCs w:val="32"/>
            <w:rtl/>
          </w:rPr>
          <w:t>;</w:t>
        </w:r>
      </w:ins>
    </w:p>
    <w:p w14:paraId="1DEA0893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32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ד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  <w:r>
          <w:rPr>
            <w:rFonts w:ascii="Miriam" w:eastAsia="Miriam" w:hAnsi="Miriam" w:cs="Miriam"/>
            <w:sz w:val="32"/>
            <w:szCs w:val="32"/>
            <w:rtl/>
          </w:rPr>
          <w:t>אישור בחתימתו את נכונות הפרוטוקול</w:t>
        </w:r>
        <w:r>
          <w:rPr>
            <w:rFonts w:ascii="Miriam" w:eastAsia="Miriam" w:hAnsi="Miriam" w:cs="Miriam"/>
            <w:sz w:val="32"/>
            <w:szCs w:val="32"/>
            <w:rtl/>
          </w:rPr>
          <w:t>;</w:t>
        </w:r>
      </w:ins>
    </w:p>
    <w:p w14:paraId="3657B9CF" w14:textId="77777777" w:rsidR="00273B67" w:rsidRDefault="00273B67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</w:p>
    <w:p w14:paraId="5E7FFBD6" w14:textId="77777777" w:rsidR="00273B67" w:rsidRDefault="00AA6B81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  <w:ins w:id="33" w:author="info@jonathanklinger.com" w:date="2021-06-13T18:56:00Z">
        <w:r>
          <w:rPr>
            <w:rFonts w:ascii="Miriam" w:eastAsia="Miriam" w:hAnsi="Miriam" w:cs="Miriam"/>
            <w:sz w:val="32"/>
            <w:szCs w:val="32"/>
            <w:rtl/>
          </w:rPr>
          <w:t xml:space="preserve">יושב הראש יבחר למשך ישיבת האסיפה </w:t>
        </w:r>
        <w:r>
          <w:rPr>
            <w:rFonts w:ascii="Miriam" w:eastAsia="Miriam" w:hAnsi="Miriam" w:cs="Miriam"/>
            <w:sz w:val="32"/>
            <w:szCs w:val="32"/>
            <w:rtl/>
          </w:rPr>
          <w:t>הכללית וכהונתו תגמר עם סיומה</w:t>
        </w:r>
        <w:r>
          <w:rPr>
            <w:rFonts w:ascii="Miriam" w:eastAsia="Miriam" w:hAnsi="Miriam" w:cs="Miriam"/>
            <w:sz w:val="32"/>
            <w:szCs w:val="32"/>
            <w:rtl/>
          </w:rPr>
          <w:t>.</w:t>
        </w:r>
      </w:ins>
    </w:p>
    <w:p w14:paraId="6EED1F13" w14:textId="77777777" w:rsidR="00273B67" w:rsidRDefault="00273B67">
      <w:pPr>
        <w:bidi/>
        <w:spacing w:before="80" w:line="240" w:lineRule="auto"/>
        <w:ind w:left="1140"/>
        <w:jc w:val="both"/>
        <w:rPr>
          <w:rFonts w:ascii="Miriam" w:eastAsia="Miriam" w:hAnsi="Miriam" w:cs="Miriam"/>
          <w:sz w:val="32"/>
          <w:szCs w:val="32"/>
        </w:rPr>
      </w:pPr>
    </w:p>
    <w:p w14:paraId="19CE100B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del w:id="34" w:author="info@jonathanklinger.com" w:date="2021-06-13T18:56:00Z">
        <w:r>
          <w:rPr>
            <w:rFonts w:ascii="FrankRuehl" w:eastAsia="FrankRuehl" w:hAnsi="FrankRuehl" w:cs="FrankRuehl"/>
            <w:sz w:val="26"/>
            <w:szCs w:val="26"/>
            <w:rtl/>
          </w:rPr>
          <w:delText>אסיפה כללית תבחר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מבין חברי העמותה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ויושב ראש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.</w:delText>
        </w:r>
      </w:del>
    </w:p>
    <w:p w14:paraId="114A3E74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החלטות</w:t>
      </w:r>
    </w:p>
    <w:p w14:paraId="684AB46A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10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החלטות האסיפה הכללית יתקבלו ברוב קולות של המצביעים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זולת אם החוק או תקנון זה דרשו רוב אחר לקבלתן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>היו הקולות שקולים</w:t>
      </w:r>
      <w:ins w:id="35" w:author="info@jonathanklinger.com" w:date="2021-06-13T18:57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יראו את ההצעה כנדחית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.</w:t>
        </w:r>
      </w:ins>
      <w:del w:id="36" w:author="info@jonathanklinger.com" w:date="2021-06-13T18:57:00Z"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רשאי יושב ראש האסיפה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להכריע</w:delText>
        </w:r>
      </w:del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14F84344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פרוטוקול</w:t>
      </w:r>
    </w:p>
    <w:p w14:paraId="13394BBE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11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מזכיר האסיפה הכללית ינהל את פרוטוקול האסיפה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181B68CE" w14:textId="77777777" w:rsidR="00273B67" w:rsidRDefault="00AA6B81">
      <w:pPr>
        <w:bidi/>
        <w:spacing w:before="240" w:line="240" w:lineRule="auto"/>
        <w:ind w:left="1140"/>
        <w:jc w:val="center"/>
        <w:rPr>
          <w:rFonts w:ascii="Miriam" w:eastAsia="Miriam" w:hAnsi="Miriam" w:cs="Miriam"/>
          <w:sz w:val="20"/>
          <w:szCs w:val="20"/>
        </w:rPr>
      </w:pPr>
      <w:r>
        <w:rPr>
          <w:rFonts w:ascii="Miriam" w:eastAsia="Miriam" w:hAnsi="Miriam" w:cs="Miriam"/>
          <w:sz w:val="20"/>
          <w:szCs w:val="20"/>
          <w:rtl/>
        </w:rPr>
        <w:br/>
      </w:r>
      <w:r>
        <w:rPr>
          <w:rFonts w:ascii="Miriam" w:eastAsia="Miriam" w:hAnsi="Miriam" w:cs="Miriam"/>
          <w:sz w:val="20"/>
          <w:szCs w:val="20"/>
          <w:rtl/>
        </w:rPr>
        <w:t>סימן ג</w:t>
      </w:r>
      <w:r>
        <w:rPr>
          <w:rFonts w:ascii="Miriam" w:eastAsia="Miriam" w:hAnsi="Miriam" w:cs="Miriam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sz w:val="20"/>
          <w:szCs w:val="20"/>
          <w:rtl/>
        </w:rPr>
        <w:t>הועד</w:t>
      </w:r>
    </w:p>
    <w:p w14:paraId="6E9063D3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מספר החברים</w:t>
      </w:r>
    </w:p>
    <w:p w14:paraId="34529050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color w:val="980000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12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ins w:id="37" w:author="info@jonathanklinger.com" w:date="2021-06-13T18:57:00Z">
        <w:r>
          <w:rPr>
            <w:rFonts w:ascii="Miriam" w:eastAsia="Miriam" w:hAnsi="Miriam" w:cs="Miriam"/>
            <w:sz w:val="32"/>
            <w:szCs w:val="32"/>
            <w:rtl/>
          </w:rPr>
          <w:t>(</w:t>
        </w:r>
        <w:r>
          <w:rPr>
            <w:rFonts w:ascii="Miriam" w:eastAsia="Miriam" w:hAnsi="Miriam" w:cs="Miriam"/>
            <w:sz w:val="32"/>
            <w:szCs w:val="32"/>
            <w:rtl/>
          </w:rPr>
          <w:t>א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) </w:t>
        </w:r>
      </w:ins>
      <w:r>
        <w:rPr>
          <w:rFonts w:ascii="FrankRuehl" w:eastAsia="FrankRuehl" w:hAnsi="FrankRuehl" w:cs="FrankRuehl"/>
          <w:sz w:val="26"/>
          <w:szCs w:val="26"/>
          <w:rtl/>
        </w:rPr>
        <w:t>מספר חברי הועד ייקבע בהחלטת האסיפה הכללית ולא יהיה פחות משנים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sz w:val="26"/>
          <w:szCs w:val="26"/>
          <w:rtl/>
        </w:rPr>
        <w:br/>
      </w:r>
      <w:r>
        <w:rPr>
          <w:rFonts w:ascii="FrankRuehl" w:eastAsia="FrankRuehl" w:hAnsi="FrankRuehl" w:cs="FrankRuehl"/>
          <w:sz w:val="26"/>
          <w:szCs w:val="26"/>
          <w:rtl/>
        </w:rPr>
        <w:tab/>
      </w:r>
      <w:ins w:id="38" w:author="info@jonathanklinger.com" w:date="2021-06-13T18:57:00Z">
        <w:r>
          <w:rPr>
            <w:rFonts w:ascii="FrankRuehl" w:eastAsia="FrankRuehl" w:hAnsi="FrankRuehl" w:cs="FrankRuehl"/>
            <w:sz w:val="26"/>
            <w:szCs w:val="26"/>
            <w:rtl/>
          </w:rPr>
          <w:tab/>
        </w:r>
      </w:ins>
      <w:commentRangeStart w:id="39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ins w:id="40" w:author="info@jonathanklinger.com" w:date="2021-06-13T18:57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t>ב</w:t>
        </w:r>
      </w:ins>
      <w:del w:id="41" w:author="info@jonathanklinger.com" w:date="2021-06-13T18:57:00Z"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delText>א</w:delText>
        </w:r>
      </w:del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מספר חברי הועד יהיה אי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-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זוגי</w:t>
      </w:r>
      <w:commentRangeEnd w:id="39"/>
      <w:r>
        <w:commentReference w:id="39"/>
      </w:r>
    </w:p>
    <w:p w14:paraId="5E770DE0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תקופת הכהונה</w:t>
      </w:r>
    </w:p>
    <w:p w14:paraId="185C28CA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13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הועד יכהן מהיבחרו באסיפה </w:t>
      </w:r>
      <w:r>
        <w:rPr>
          <w:rFonts w:ascii="FrankRuehl" w:eastAsia="FrankRuehl" w:hAnsi="FrankRuehl" w:cs="FrankRuehl"/>
          <w:sz w:val="26"/>
          <w:szCs w:val="26"/>
          <w:rtl/>
        </w:rPr>
        <w:t>כללית ועד שאסיפה כללית אחרת תבחר ועד חדש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חבר הועד היוצא יכול להיבחר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לועד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החדש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  <w:ins w:id="42" w:author="info@jonathanklinger.com" w:date="2021-06-13T18:57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היה ולא נתכנסה אספה כללית עד למועד סיום כהונת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lastRenderedPageBreak/>
          <w:t>הוועד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יקבע הוועד הישן מועד לאספה כללית תוך </w:t>
        </w:r>
        <w:r>
          <w:rPr>
            <w:rFonts w:ascii="FrankRuehl" w:eastAsia="FrankRuehl" w:hAnsi="FrankRuehl" w:cs="FrankRuehl"/>
            <w:sz w:val="26"/>
            <w:szCs w:val="26"/>
          </w:rPr>
          <w:t>45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יום וימשיך לכהן כוועד עד לקיום אספה זו</w:t>
        </w:r>
      </w:ins>
    </w:p>
    <w:p w14:paraId="22957BC4" w14:textId="77777777" w:rsidR="00273B67" w:rsidRDefault="00273B67">
      <w:pPr>
        <w:bidi/>
        <w:spacing w:before="80" w:line="240" w:lineRule="auto"/>
        <w:ind w:left="1140"/>
        <w:rPr>
          <w:b/>
          <w:sz w:val="27"/>
          <w:szCs w:val="27"/>
        </w:rPr>
      </w:pPr>
    </w:p>
    <w:p w14:paraId="5BB9D263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     </w:t>
      </w:r>
      <w:r>
        <w:rPr>
          <w:rFonts w:ascii="FrankRuehl" w:eastAsia="FrankRuehl" w:hAnsi="FrankRuehl" w:cs="FrankRuehl"/>
          <w:sz w:val="26"/>
          <w:szCs w:val="26"/>
          <w:rtl/>
        </w:rPr>
        <w:tab/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חבר הועד רשאי להתפטר בכל עת </w:t>
      </w:r>
      <w:r>
        <w:rPr>
          <w:rFonts w:ascii="FrankRuehl" w:eastAsia="FrankRuehl" w:hAnsi="FrankRuehl" w:cs="FrankRuehl"/>
          <w:sz w:val="26"/>
          <w:szCs w:val="26"/>
          <w:rtl/>
        </w:rPr>
        <w:t>מכהונתו על ידי הודעה בכתב לוועד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>חבר הועד יחדל לכהן אם הוכרז פסול דין או פושט רגל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02C9050C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השלמת הועד</w:t>
      </w:r>
    </w:p>
    <w:p w14:paraId="74D3521B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14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נתפנה מקומו של חבר הועד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רשאים הנותרים או הנותר למנות חבר אחר של העמותה לכהן כחבר הועד עד לאסיפה הכללית הקרובה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עד למינוי כזה רשאים הנותרים או הנותר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להמשיך לפעול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כועד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6A01D137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FrankRuehl" w:eastAsia="FrankRuehl" w:hAnsi="FrankRuehl" w:cs="FrankRuehl"/>
          <w:sz w:val="26"/>
          <w:szCs w:val="26"/>
          <w:rtl/>
        </w:rPr>
        <w:t xml:space="preserve">          (</w:t>
      </w:r>
      <w:r>
        <w:rPr>
          <w:rFonts w:ascii="FrankRuehl" w:eastAsia="FrankRuehl" w:hAnsi="FrankRuehl" w:cs="FrankRuehl"/>
          <w:sz w:val="26"/>
          <w:szCs w:val="26"/>
          <w:rtl/>
        </w:rPr>
        <w:t>ב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)  </w:t>
      </w:r>
      <w:r>
        <w:rPr>
          <w:rFonts w:ascii="FrankRuehl" w:eastAsia="FrankRuehl" w:hAnsi="FrankRuehl" w:cs="FrankRuehl"/>
          <w:sz w:val="26"/>
          <w:szCs w:val="26"/>
          <w:rtl/>
        </w:rPr>
        <w:t>חבר הועד שנבצר ממנו למלא תפקידיו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רשאים הנותרים או הנותר למנות חבר העמותה למלא מקומו עד שישוב למלא תפקידיו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62C4220A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ישיבות הועד</w:t>
      </w:r>
    </w:p>
    <w:p w14:paraId="195ACB87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15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הועד רשאי להסדיר בעצמו את מועד ישיבותיו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ההזמנה להן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המנין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 הדרוש בהן ודרך ניהולן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4B3EB11D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החלטות</w:t>
      </w:r>
    </w:p>
    <w:p w14:paraId="3F1D92C8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16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החלטות הועד יתקבלו ברוב קולות המצביעים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r>
        <w:rPr>
          <w:rFonts w:ascii="FrankRuehl" w:eastAsia="FrankRuehl" w:hAnsi="FrankRuehl" w:cs="FrankRuehl"/>
          <w:sz w:val="26"/>
          <w:szCs w:val="26"/>
          <w:rtl/>
        </w:rPr>
        <w:t>היו הקולות שקולים</w:t>
      </w:r>
      <w:ins w:id="43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ייראו ההצעה כאילו נדחתה</w:t>
        </w:r>
      </w:ins>
      <w:del w:id="44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לא נתקבלה ההצעה</w:delText>
        </w:r>
      </w:del>
      <w:r>
        <w:rPr>
          <w:rFonts w:ascii="FrankRuehl" w:eastAsia="FrankRuehl" w:hAnsi="FrankRuehl" w:cs="FrankRuehl"/>
          <w:sz w:val="26"/>
          <w:szCs w:val="26"/>
          <w:rtl/>
        </w:rPr>
        <w:t xml:space="preserve">; </w:t>
      </w:r>
      <w:ins w:id="45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t>החלטות הוועד יכול שתתקבלנה גם ברשימת הדיוור או בשיחת ועידה טלפונית שכוללת את כל חברי הוועד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.</w:t>
        </w:r>
      </w:ins>
    </w:p>
    <w:p w14:paraId="6C94D60D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del w:id="46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delText>החלטת כל חברי הועד פה אחד יכול שתתקבל גם שלא בישיבת הועד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.</w:delText>
        </w:r>
      </w:del>
    </w:p>
    <w:p w14:paraId="24E490EF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br/>
      </w:r>
      <w:r>
        <w:rPr>
          <w:b/>
          <w:sz w:val="27"/>
          <w:szCs w:val="27"/>
          <w:rtl/>
        </w:rPr>
        <w:t>פרוטוקול</w:t>
      </w:r>
    </w:p>
    <w:p w14:paraId="6F98DCFD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17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הועד ינהל פרוטוקול מישיבותיו והחלטותיו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  <w:ins w:id="47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 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פרוטוקול מתוך ישיבות פתוחות של הוועד יימסר לחברי העמותה באמצעות שיטות התקשורת המנויות בסימן א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'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סעיף </w:t>
        </w:r>
        <w:r>
          <w:rPr>
            <w:rFonts w:ascii="FrankRuehl" w:eastAsia="FrankRuehl" w:hAnsi="FrankRuehl" w:cs="FrankRuehl"/>
            <w:sz w:val="26"/>
            <w:szCs w:val="26"/>
          </w:rPr>
          <w:t>4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.</w:t>
        </w:r>
      </w:ins>
    </w:p>
    <w:p w14:paraId="5662D0A4" w14:textId="77777777" w:rsidR="00273B67" w:rsidRDefault="00AA6B81">
      <w:pPr>
        <w:bidi/>
        <w:ind w:left="1140"/>
        <w:rPr>
          <w:rFonts w:ascii="David" w:eastAsia="David" w:hAnsi="David" w:cs="David"/>
        </w:rPr>
      </w:pPr>
      <w:r>
        <w:rPr>
          <w:rFonts w:ascii="David" w:eastAsia="David" w:hAnsi="David" w:cs="David"/>
          <w:rtl/>
        </w:rPr>
        <w:t xml:space="preserve"> </w:t>
      </w:r>
    </w:p>
    <w:p w14:paraId="27EB11CD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t>זכות הייצוג</w:t>
      </w:r>
    </w:p>
    <w:p w14:paraId="0016A05F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18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ins w:id="48" w:author="info@jonathanklinger.com" w:date="2021-06-13T18:58:00Z">
        <w:r>
          <w:rPr>
            <w:rFonts w:ascii="Miriam" w:eastAsia="Miriam" w:hAnsi="Miriam" w:cs="Miriam"/>
            <w:sz w:val="32"/>
            <w:szCs w:val="32"/>
            <w:rtl/>
          </w:rPr>
          <w:t xml:space="preserve">הועד מוסמך להסמיך שני אנשים או יותר לחתום בשם העמותה על מסמכים שיחייבו אותה </w:t>
        </w:r>
        <w:r>
          <w:rPr>
            <w:rFonts w:ascii="Miriam" w:eastAsia="Miriam" w:hAnsi="Miriam" w:cs="Miriam"/>
            <w:sz w:val="32"/>
            <w:szCs w:val="32"/>
            <w:rtl/>
          </w:rPr>
          <w:t>ולבצע בשמה פעולות שהן בתחום סמכותו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. </w:t>
        </w:r>
        <w:r>
          <w:rPr>
            <w:rFonts w:ascii="Miriam" w:eastAsia="Miriam" w:hAnsi="Miriam" w:cs="Miriam"/>
            <w:sz w:val="32"/>
            <w:szCs w:val="32"/>
            <w:rtl/>
          </w:rPr>
          <w:t>כאשר לפחות אחד מהם הוא חבר הועד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,  </w:t>
        </w:r>
        <w:r>
          <w:rPr>
            <w:rFonts w:ascii="Miriam" w:eastAsia="Miriam" w:hAnsi="Miriam" w:cs="Miriam"/>
            <w:sz w:val="32"/>
            <w:szCs w:val="32"/>
            <w:rtl/>
          </w:rPr>
          <w:t>והנוספים הינם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: </w:t>
        </w:r>
        <w:r>
          <w:rPr>
            <w:rFonts w:ascii="Miriam" w:eastAsia="Miriam" w:hAnsi="Miriam" w:cs="Miriam"/>
            <w:sz w:val="32"/>
            <w:szCs w:val="32"/>
            <w:rtl/>
          </w:rPr>
          <w:t>חברי ועד או אחד מבין בעלי התפקידים בעמותה שאינו חבר ועד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. </w:t>
        </w:r>
        <w:r>
          <w:rPr>
            <w:rFonts w:ascii="Miriam" w:eastAsia="Miriam" w:hAnsi="Miriam" w:cs="Miriam"/>
            <w:sz w:val="32"/>
            <w:szCs w:val="32"/>
            <w:rtl/>
          </w:rPr>
          <w:t>שתי החתימות יחדיו בכפוף להרכב החתימה שהוחלט על ידי הוועד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, </w:t>
        </w:r>
        <w:r>
          <w:rPr>
            <w:rFonts w:ascii="Miriam" w:eastAsia="Miriam" w:hAnsi="Miriam" w:cs="Miriam"/>
            <w:sz w:val="32"/>
            <w:szCs w:val="32"/>
            <w:rtl/>
          </w:rPr>
          <w:t>בצירוף חותם העמותה מחייבות את העמותה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. </w:t>
        </w:r>
        <w:r>
          <w:rPr>
            <w:rFonts w:ascii="Miriam" w:eastAsia="Miriam" w:hAnsi="Miriam" w:cs="Miriam"/>
            <w:sz w:val="32"/>
            <w:szCs w:val="32"/>
            <w:rtl/>
          </w:rPr>
          <w:t xml:space="preserve">הוועד ינהל ויפרסם </w:t>
        </w:r>
        <w:r>
          <w:rPr>
            <w:rFonts w:ascii="Miriam" w:eastAsia="Miriam" w:hAnsi="Miriam" w:cs="Miriam"/>
            <w:sz w:val="32"/>
            <w:szCs w:val="32"/>
            <w:rtl/>
          </w:rPr>
          <w:t>תקנון המורה על הרכבי החתימות שאושרו</w:t>
        </w:r>
        <w:r>
          <w:rPr>
            <w:rFonts w:ascii="Miriam" w:eastAsia="Miriam" w:hAnsi="Miriam" w:cs="Miriam"/>
            <w:sz w:val="32"/>
            <w:szCs w:val="32"/>
            <w:rtl/>
          </w:rPr>
          <w:t>.</w:t>
        </w:r>
      </w:ins>
      <w:del w:id="49" w:author="info@jonathanklinger.com" w:date="2021-06-13T18:58:00Z">
        <w:r>
          <w:rPr>
            <w:rFonts w:ascii="FrankRuehl" w:eastAsia="FrankRuehl" w:hAnsi="FrankRuehl" w:cs="FrankRuehl"/>
            <w:sz w:val="26"/>
            <w:szCs w:val="26"/>
            <w:rtl/>
          </w:rPr>
          <w:delText>הועד רשאי להסמיך שניים או יותר מבין חבריו לחתום בשם העמותה על מסמכים שיחייבו אותה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 xml:space="preserve">, 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ולבצע בשמה פעולות שהן בתחום סמכותו</w:delText>
        </w:r>
        <w:r>
          <w:rPr>
            <w:rFonts w:ascii="FrankRuehl" w:eastAsia="FrankRuehl" w:hAnsi="FrankRuehl" w:cs="FrankRuehl"/>
            <w:sz w:val="26"/>
            <w:szCs w:val="26"/>
            <w:rtl/>
          </w:rPr>
          <w:delText>.</w:delText>
        </w:r>
      </w:del>
    </w:p>
    <w:p w14:paraId="7F130724" w14:textId="77777777" w:rsidR="00273B67" w:rsidRDefault="00AA6B81">
      <w:pPr>
        <w:bidi/>
        <w:spacing w:before="240" w:line="240" w:lineRule="auto"/>
        <w:ind w:left="1140"/>
        <w:jc w:val="center"/>
        <w:rPr>
          <w:rFonts w:ascii="Miriam" w:eastAsia="Miriam" w:hAnsi="Miriam" w:cs="Miriam"/>
          <w:sz w:val="20"/>
          <w:szCs w:val="20"/>
        </w:rPr>
      </w:pPr>
      <w:r>
        <w:rPr>
          <w:rFonts w:ascii="Miriam" w:eastAsia="Miriam" w:hAnsi="Miriam" w:cs="Miriam"/>
          <w:sz w:val="20"/>
          <w:szCs w:val="20"/>
          <w:rtl/>
        </w:rPr>
        <w:br/>
      </w:r>
      <w:r>
        <w:rPr>
          <w:rFonts w:ascii="Miriam" w:eastAsia="Miriam" w:hAnsi="Miriam" w:cs="Miriam"/>
          <w:sz w:val="20"/>
          <w:szCs w:val="20"/>
          <w:rtl/>
        </w:rPr>
        <w:t>סימן ד</w:t>
      </w:r>
      <w:r>
        <w:rPr>
          <w:rFonts w:ascii="Miriam" w:eastAsia="Miriam" w:hAnsi="Miriam" w:cs="Miriam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sz w:val="20"/>
          <w:szCs w:val="20"/>
          <w:rtl/>
        </w:rPr>
        <w:t xml:space="preserve">ועדת </w:t>
      </w:r>
      <w:proofErr w:type="spellStart"/>
      <w:r>
        <w:rPr>
          <w:rFonts w:ascii="Miriam" w:eastAsia="Miriam" w:hAnsi="Miriam" w:cs="Miriam"/>
          <w:sz w:val="20"/>
          <w:szCs w:val="20"/>
          <w:rtl/>
        </w:rPr>
        <w:t>הבקורת</w:t>
      </w:r>
      <w:proofErr w:type="spellEnd"/>
    </w:p>
    <w:p w14:paraId="1805FDD9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t>תחולת הוראות</w:t>
      </w:r>
    </w:p>
    <w:p w14:paraId="38E82235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19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הוראות תקנות </w:t>
      </w:r>
      <w:r>
        <w:rPr>
          <w:rFonts w:ascii="FrankRuehl" w:eastAsia="FrankRuehl" w:hAnsi="FrankRuehl" w:cs="FrankRuehl"/>
          <w:sz w:val="26"/>
          <w:szCs w:val="26"/>
        </w:rPr>
        <w:t>12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עד </w:t>
      </w:r>
      <w:r>
        <w:rPr>
          <w:rFonts w:ascii="FrankRuehl" w:eastAsia="FrankRuehl" w:hAnsi="FrankRuehl" w:cs="FrankRuehl"/>
          <w:sz w:val="26"/>
          <w:szCs w:val="26"/>
        </w:rPr>
        <w:t>17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commentRangeStart w:id="50"/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 xml:space="preserve">למעט סעיף </w:t>
      </w:r>
      <w:r>
        <w:rPr>
          <w:rFonts w:ascii="FrankRuehl" w:eastAsia="FrankRuehl" w:hAnsi="FrankRuehl" w:cs="FrankRuehl"/>
          <w:color w:val="980000"/>
          <w:sz w:val="26"/>
          <w:szCs w:val="26"/>
        </w:rPr>
        <w:t>12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(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א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)</w:t>
      </w:r>
      <w:commentRangeEnd w:id="50"/>
      <w:r>
        <w:commentReference w:id="50"/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יחולו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בשינויים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המחוייבים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גם על ועדת </w:t>
      </w:r>
      <w:proofErr w:type="spellStart"/>
      <w:r>
        <w:rPr>
          <w:rFonts w:ascii="FrankRuehl" w:eastAsia="FrankRuehl" w:hAnsi="FrankRuehl" w:cs="FrankRuehl"/>
          <w:sz w:val="26"/>
          <w:szCs w:val="26"/>
          <w:rtl/>
        </w:rPr>
        <w:t>הבקורת</w:t>
      </w:r>
      <w:proofErr w:type="spellEnd"/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3C7523D2" w14:textId="77777777" w:rsidR="00273B67" w:rsidRDefault="00AA6B81">
      <w:pPr>
        <w:bidi/>
        <w:spacing w:before="240" w:line="240" w:lineRule="auto"/>
        <w:ind w:left="1140"/>
        <w:jc w:val="center"/>
        <w:rPr>
          <w:rFonts w:ascii="Miriam" w:eastAsia="Miriam" w:hAnsi="Miriam" w:cs="Miriam"/>
          <w:sz w:val="20"/>
          <w:szCs w:val="20"/>
        </w:rPr>
      </w:pPr>
      <w:r>
        <w:rPr>
          <w:rFonts w:ascii="Miriam" w:eastAsia="Miriam" w:hAnsi="Miriam" w:cs="Miriam"/>
          <w:sz w:val="20"/>
          <w:szCs w:val="20"/>
          <w:rtl/>
        </w:rPr>
        <w:br/>
      </w:r>
      <w:r>
        <w:rPr>
          <w:rFonts w:ascii="Miriam" w:eastAsia="Miriam" w:hAnsi="Miriam" w:cs="Miriam"/>
          <w:sz w:val="20"/>
          <w:szCs w:val="20"/>
          <w:rtl/>
        </w:rPr>
        <w:t>סימן ה</w:t>
      </w:r>
      <w:r>
        <w:rPr>
          <w:rFonts w:ascii="Miriam" w:eastAsia="Miriam" w:hAnsi="Miriam" w:cs="Miriam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sz w:val="20"/>
          <w:szCs w:val="20"/>
          <w:rtl/>
        </w:rPr>
        <w:t>סניפים</w:t>
      </w:r>
    </w:p>
    <w:p w14:paraId="74EBFD96" w14:textId="77777777" w:rsidR="00273B67" w:rsidRDefault="00AA6B81">
      <w:pPr>
        <w:bidi/>
        <w:spacing w:before="80" w:line="240" w:lineRule="auto"/>
        <w:ind w:left="1140"/>
        <w:rPr>
          <w:b/>
          <w:sz w:val="27"/>
          <w:szCs w:val="27"/>
        </w:rPr>
      </w:pPr>
      <w:r>
        <w:rPr>
          <w:b/>
          <w:sz w:val="27"/>
          <w:szCs w:val="27"/>
          <w:rtl/>
        </w:rPr>
        <w:lastRenderedPageBreak/>
        <w:br/>
      </w:r>
      <w:r>
        <w:rPr>
          <w:b/>
          <w:sz w:val="27"/>
          <w:szCs w:val="27"/>
          <w:rtl/>
        </w:rPr>
        <w:t>הקמת סניפים וארגונם</w:t>
      </w:r>
    </w:p>
    <w:p w14:paraId="1C6C5C94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20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העמותה רשאית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בהחלטת האסיפה הכללית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>להקים סניפים ולקבוע את ארגונם ואת סדרי ניהול ענייניהם</w:t>
      </w:r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042861A0" w14:textId="77777777" w:rsidR="00273B67" w:rsidRDefault="00AA6B81">
      <w:pPr>
        <w:bidi/>
        <w:spacing w:before="240" w:line="240" w:lineRule="auto"/>
        <w:ind w:left="1140"/>
        <w:jc w:val="center"/>
        <w:rPr>
          <w:rFonts w:ascii="Miriam" w:eastAsia="Miriam" w:hAnsi="Miriam" w:cs="Miriam"/>
          <w:sz w:val="20"/>
          <w:szCs w:val="20"/>
        </w:rPr>
      </w:pPr>
      <w:r>
        <w:rPr>
          <w:rFonts w:ascii="Miriam" w:eastAsia="Miriam" w:hAnsi="Miriam" w:cs="Miriam"/>
          <w:sz w:val="20"/>
          <w:szCs w:val="20"/>
          <w:rtl/>
        </w:rPr>
        <w:br/>
      </w:r>
      <w:r>
        <w:rPr>
          <w:rFonts w:ascii="Miriam" w:eastAsia="Miriam" w:hAnsi="Miriam" w:cs="Miriam"/>
          <w:sz w:val="20"/>
          <w:szCs w:val="20"/>
          <w:rtl/>
        </w:rPr>
        <w:t>סימן ו</w:t>
      </w:r>
      <w:r>
        <w:rPr>
          <w:rFonts w:ascii="Miriam" w:eastAsia="Miriam" w:hAnsi="Miriam" w:cs="Miriam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sz w:val="20"/>
          <w:szCs w:val="20"/>
          <w:rtl/>
        </w:rPr>
        <w:t>נכסים לאחר פירוק</w:t>
      </w:r>
      <w:r>
        <w:rPr>
          <w:rFonts w:ascii="Miriam" w:eastAsia="Miriam" w:hAnsi="Miriam" w:cs="Miriam"/>
          <w:sz w:val="20"/>
          <w:szCs w:val="20"/>
          <w:rtl/>
        </w:rPr>
        <w:br/>
      </w:r>
    </w:p>
    <w:p w14:paraId="1C35F205" w14:textId="77777777" w:rsidR="00273B67" w:rsidRDefault="00273B67">
      <w:pPr>
        <w:bidi/>
        <w:spacing w:before="80" w:line="240" w:lineRule="auto"/>
        <w:ind w:left="1140"/>
        <w:rPr>
          <w:b/>
          <w:sz w:val="27"/>
          <w:szCs w:val="27"/>
        </w:rPr>
      </w:pPr>
    </w:p>
    <w:p w14:paraId="5C927AD0" w14:textId="77777777" w:rsidR="00273B67" w:rsidRDefault="00AA6B81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  <w:r>
        <w:rPr>
          <w:rFonts w:ascii="Miriam" w:eastAsia="Miriam" w:hAnsi="Miriam" w:cs="Miriam"/>
          <w:sz w:val="32"/>
          <w:szCs w:val="32"/>
        </w:rPr>
        <w:t>21</w:t>
      </w:r>
      <w:r>
        <w:rPr>
          <w:rFonts w:ascii="Miriam" w:eastAsia="Miriam" w:hAnsi="Miriam" w:cs="Miriam"/>
          <w:sz w:val="32"/>
          <w:szCs w:val="32"/>
          <w:rtl/>
        </w:rPr>
        <w:t xml:space="preserve">.  </w:t>
      </w:r>
      <w:r>
        <w:rPr>
          <w:rFonts w:ascii="FrankRuehl" w:eastAsia="FrankRuehl" w:hAnsi="FrankRuehl" w:cs="FrankRuehl"/>
          <w:sz w:val="26"/>
          <w:szCs w:val="26"/>
          <w:rtl/>
        </w:rPr>
        <w:t>פורקה העמותה ולאחר שנפרעו חובותיה במלואם נשארו נכסים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, </w:t>
      </w:r>
      <w:r>
        <w:rPr>
          <w:rFonts w:ascii="FrankRuehl" w:eastAsia="FrankRuehl" w:hAnsi="FrankRuehl" w:cs="FrankRuehl"/>
          <w:sz w:val="26"/>
          <w:szCs w:val="26"/>
          <w:rtl/>
        </w:rPr>
        <w:t xml:space="preserve">יועברו נכסים אלה </w:t>
      </w:r>
      <w:ins w:id="51" w:author="info@jonathanklinger.com" w:date="2021-06-13T19:01:00Z">
        <w:r>
          <w:rPr>
            <w:rFonts w:ascii="FrankRuehl" w:eastAsia="FrankRuehl" w:hAnsi="FrankRuehl" w:cs="FrankRuehl"/>
            <w:sz w:val="26"/>
            <w:szCs w:val="26"/>
            <w:rtl/>
          </w:rPr>
          <w:t>לידי מוסד ציבורי אחר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בעלי מטרות דומות כמשמעותו בסעיף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</w:rPr>
          <w:t>9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(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ב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)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לפקודת מס הכנסה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ולא יחולקו בין חבריה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.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נכסי העמותה והכנסותיה משמשים אך ורק למטרותיה וחלוקת רווחים או טובת הנאה בכל צורה שהיא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בין חבריה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 xml:space="preserve">, </w:t>
        </w:r>
        <w:r>
          <w:rPr>
            <w:rFonts w:ascii="FrankRuehl" w:eastAsia="FrankRuehl" w:hAnsi="FrankRuehl" w:cs="FrankRuehl"/>
            <w:sz w:val="26"/>
            <w:szCs w:val="26"/>
            <w:rtl/>
          </w:rPr>
          <w:t>אסורה</w:t>
        </w:r>
      </w:ins>
      <w:del w:id="52" w:author="info@jonathanklinger.com" w:date="2021-06-13T19:01:00Z">
        <w:r>
          <w:rPr>
            <w:rFonts w:ascii="FrankRuehl" w:eastAsia="FrankRuehl" w:hAnsi="FrankRuehl" w:cs="FrankRuehl"/>
            <w:sz w:val="26"/>
            <w:szCs w:val="26"/>
            <w:rtl/>
          </w:rPr>
          <w:delText>לעמותה אחרת בעלת מטרות דומות</w:delText>
        </w:r>
      </w:del>
      <w:r>
        <w:rPr>
          <w:rFonts w:ascii="FrankRuehl" w:eastAsia="FrankRuehl" w:hAnsi="FrankRuehl" w:cs="FrankRuehl"/>
          <w:sz w:val="26"/>
          <w:szCs w:val="26"/>
          <w:rtl/>
        </w:rPr>
        <w:t>.</w:t>
      </w:r>
    </w:p>
    <w:p w14:paraId="7A7E64F6" w14:textId="77777777" w:rsidR="00273B67" w:rsidRDefault="00273B67">
      <w:pPr>
        <w:bidi/>
        <w:spacing w:before="80" w:line="240" w:lineRule="auto"/>
        <w:ind w:left="1140"/>
        <w:jc w:val="both"/>
        <w:rPr>
          <w:rFonts w:ascii="FrankRuehl" w:eastAsia="FrankRuehl" w:hAnsi="FrankRuehl" w:cs="FrankRuehl"/>
          <w:sz w:val="26"/>
          <w:szCs w:val="26"/>
        </w:rPr>
      </w:pPr>
    </w:p>
    <w:p w14:paraId="5DF424AE" w14:textId="77777777" w:rsidR="00273B67" w:rsidRDefault="00AA6B81">
      <w:pPr>
        <w:bidi/>
        <w:spacing w:before="80" w:line="240" w:lineRule="auto"/>
        <w:ind w:left="1140"/>
        <w:jc w:val="both"/>
      </w:pPr>
      <w:del w:id="53" w:author="info@jonathanklinger.com" w:date="2021-06-13T19:02:00Z">
        <w:r>
          <w:rPr>
            <w:rFonts w:ascii="FrankRuehl" w:eastAsia="FrankRuehl" w:hAnsi="FrankRuehl" w:cs="FrankRuehl"/>
            <w:sz w:val="26"/>
            <w:szCs w:val="26"/>
            <w:rtl/>
          </w:rPr>
          <w:tab/>
        </w:r>
        <w:r>
          <w:rPr>
            <w:rFonts w:ascii="FrankRuehl" w:eastAsia="FrankRuehl" w:hAnsi="FrankRuehl" w:cs="FrankRuehl"/>
            <w:sz w:val="26"/>
            <w:szCs w:val="26"/>
            <w:rtl/>
          </w:rPr>
          <w:tab/>
        </w:r>
        <w:r>
          <w:rPr>
            <w:rFonts w:ascii="FrankRuehl" w:eastAsia="FrankRuehl" w:hAnsi="FrankRuehl" w:cs="FrankRuehl"/>
            <w:sz w:val="26"/>
            <w:szCs w:val="26"/>
            <w:rtl/>
          </w:rPr>
          <w:tab/>
        </w:r>
        <w:r>
          <w:rPr>
            <w:rFonts w:ascii="FrankRuehl" w:eastAsia="FrankRuehl" w:hAnsi="FrankRuehl" w:cs="FrankRuehl"/>
            <w:sz w:val="26"/>
            <w:szCs w:val="26"/>
            <w:rtl/>
          </w:rPr>
          <w:tab/>
        </w:r>
        <w:commentRangeStart w:id="54"/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סימן ז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':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נציב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</w:rPr>
          <w:delText>22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ועד העמותה יבחר נציב לעמותה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הוא אינו מחוייב להיות חבר העמותה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בחירות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</w:rPr>
          <w:delText>23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.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  <w:delText>(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א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)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הנציב יכהן לתקופה של שלוש שנים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בתום תקופת הכהונה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משך כהונה תערכנה בחירות לנשיאות העמותה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הנציב יכול להיבחר למספר בלתי מוגבל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של כהונות רציפות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.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  <w:delText>(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ב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)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התפטר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הנציב או נבצר ממנו דרך קבע למלא תפקידו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רואים את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תקןפת כהונתו כאילו הסתיימה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</w:rPr>
          <w:delText>24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.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כאשר מעורר סכסוך הנוגע לענייני העמותה בין חברי העמותה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עליהם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תפקיד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לפנות לבוררות מחייבת בפני הנציב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אשר יקבע אם החברים פעלו בהתאם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לתקנון העמותה ומטרותיה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</w:rPr>
          <w:delText>25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הנציב זכאי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לראות את כל פנקסי העמותה ולנכוח בכל ישיבות האסיפה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  <w:delText xml:space="preserve">    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זכות לראות פנקסים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br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הכללית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,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ועד העמותה וועדת הביקורת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 xml:space="preserve">.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tab/>
          <w:delText xml:space="preserve">       </w:delText>
        </w:r>
        <w:r>
          <w:rPr>
            <w:rFonts w:ascii="Miriam" w:eastAsia="Miriam" w:hAnsi="Miriam" w:cs="Miriam"/>
            <w:color w:val="980000"/>
            <w:sz w:val="20"/>
            <w:szCs w:val="20"/>
            <w:rtl/>
          </w:rPr>
          <w:delText>ולנכוח בישיבות</w:delText>
        </w:r>
        <w:r>
          <w:rPr>
            <w:rFonts w:ascii="FrankRuehl" w:eastAsia="FrankRuehl" w:hAnsi="FrankRuehl" w:cs="FrankRuehl"/>
            <w:color w:val="980000"/>
            <w:sz w:val="26"/>
            <w:szCs w:val="26"/>
            <w:rtl/>
          </w:rPr>
          <w:br/>
        </w:r>
      </w:del>
      <w:r>
        <w:rPr>
          <w:rFonts w:ascii="FrankRuehl" w:eastAsia="FrankRuehl" w:hAnsi="FrankRuehl" w:cs="FrankRuehl"/>
          <w:color w:val="980000"/>
          <w:sz w:val="26"/>
          <w:szCs w:val="26"/>
          <w:rtl/>
        </w:rPr>
        <w:br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ח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דמי חבר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br/>
      </w:r>
      <w:r>
        <w:rPr>
          <w:rFonts w:ascii="FrankRuehl" w:eastAsia="FrankRuehl" w:hAnsi="FrankRuehl" w:cs="FrankRuehl"/>
          <w:color w:val="980000"/>
          <w:sz w:val="26"/>
          <w:szCs w:val="26"/>
        </w:rPr>
        <w:t>26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דמי חבר של העמותה יקבעו על ידי ועד העמותה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.</w:t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ab/>
      </w:r>
      <w:r>
        <w:rPr>
          <w:rFonts w:ascii="FrankRuehl" w:eastAsia="FrankRuehl" w:hAnsi="FrankRuehl" w:cs="FrankRuehl"/>
          <w:color w:val="980000"/>
          <w:sz w:val="26"/>
          <w:szCs w:val="26"/>
          <w:rtl/>
        </w:rPr>
        <w:t>דמי חבר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27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ועד העמותה יכול לקבוע הנחות לקבוצות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אוכלוסייה מסוימות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  <w:t xml:space="preserve"> 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הנחות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ח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גזבר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28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ועד העמותה יבחר גזבר לעמותה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  <w:t xml:space="preserve">  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גזבר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29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גזבר העמותה יחזיק את פנקסי הצ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'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קים של העמותה ואת פנקסי הקבלות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סמכויות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של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ט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מזכיר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30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ועד העמותה יבחר מזכיר לעמותה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  <w:t xml:space="preserve">  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גזבר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31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מזכיר העמותה אחראי על כינוס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אסיפות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ועד העמותה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והאסיפות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סמכויות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הכלליות של העמותה בהתאם להוראות תקנון זה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המזכיר יכין את פרוטוקול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הדיונים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,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ואחראי על המצאת הפרוטוקולים לרשם העמותות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32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מזכיר העמותה יחזיק את חותם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  <w:t xml:space="preserve">  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חותם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יו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"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ר ועד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33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ועד העמותה יבחר יו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"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ר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לועד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העמותה אשר יקבע את סדר היום בישיבות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סמכויות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הועד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"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א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נוכחות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באסיפות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ועד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34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ניתן להצביע בישיבות ועד העמותה באמצעות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יפוי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כח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אשר יינתן לאחד                 אופן הצבעה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מחברי הועד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,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בו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יצוי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ינו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נושאי ישיבת הועד לגביהם ניתן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יפוי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הכוח ועמדת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נותן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יפוי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הכוח בנושאים אלה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lastRenderedPageBreak/>
        <w:t>35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חברי ועדת הביקורת יכולים לנכוח בכל ישיבות ועד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  <w:t xml:space="preserve">  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נוכחות באסיפת הועד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"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ב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':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שינוי סעיפים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36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סעיפים </w:t>
      </w:r>
      <w:r>
        <w:rPr>
          <w:rFonts w:ascii="Miriam" w:eastAsia="Miriam" w:hAnsi="Miriam" w:cs="Miriam"/>
          <w:color w:val="980000"/>
          <w:sz w:val="20"/>
          <w:szCs w:val="20"/>
        </w:rPr>
        <w:t>22-27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אינם ניתנים לשינוי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,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אלא ברוב של </w:t>
      </w:r>
      <w:r>
        <w:rPr>
          <w:rFonts w:ascii="Miriam" w:eastAsia="Miriam" w:hAnsi="Miriam" w:cs="Miriam"/>
          <w:color w:val="980000"/>
          <w:sz w:val="20"/>
          <w:szCs w:val="20"/>
        </w:rPr>
        <w:t>75%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מחברי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שינוי סעיפים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commentRangeStart w:id="55"/>
      <w:commentRangeEnd w:id="54"/>
      <w:r>
        <w:commentReference w:id="54"/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>סימן י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"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ג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: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מורשי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חתימה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  <w:t xml:space="preserve">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br/>
      </w:r>
      <w:r>
        <w:rPr>
          <w:rFonts w:ascii="Miriam" w:eastAsia="Miriam" w:hAnsi="Miriam" w:cs="Miriam"/>
          <w:color w:val="980000"/>
          <w:sz w:val="20"/>
          <w:szCs w:val="20"/>
        </w:rPr>
        <w:t>37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ab/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הועד ומוסמך להסמיך שני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אשנים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בדיוק לחתום בשם העמותה על מסמכים שיחייבו אותה ולבצע בשמה פעולות שהן בתחום סמכותו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כאשר לפחות אחד מהם הוא חבר הועד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,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והשני הוא חבר ועד או אחד מבין בעלי התפקידים בעמותה שאינו חבר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ועד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.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שתי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החתאחרי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שהצלחתי לשבור שישיות של כוסות יין מזכוכית בחודשיים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, 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כל פעם כשאני טיפה מתאמץ לנקות </w:t>
      </w:r>
      <w:proofErr w:type="spellStart"/>
      <w:r>
        <w:rPr>
          <w:rFonts w:ascii="Miriam" w:eastAsia="Miriam" w:hAnsi="Miriam" w:cs="Miriam"/>
          <w:color w:val="980000"/>
          <w:sz w:val="20"/>
          <w:szCs w:val="20"/>
          <w:rtl/>
        </w:rPr>
        <w:t>אותן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,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ימות</w:t>
      </w:r>
      <w:proofErr w:type="spellEnd"/>
      <w:r>
        <w:rPr>
          <w:rFonts w:ascii="Miriam" w:eastAsia="Miriam" w:hAnsi="Miriam" w:cs="Miriam"/>
          <w:color w:val="980000"/>
          <w:sz w:val="20"/>
          <w:szCs w:val="20"/>
          <w:rtl/>
        </w:rPr>
        <w:t xml:space="preserve"> יחדיו בצירוף חותם העמותה מחייבות את העמותה</w:t>
      </w:r>
      <w:r>
        <w:rPr>
          <w:rFonts w:ascii="Miriam" w:eastAsia="Miriam" w:hAnsi="Miriam" w:cs="Miriam"/>
          <w:color w:val="980000"/>
          <w:sz w:val="20"/>
          <w:szCs w:val="20"/>
          <w:rtl/>
        </w:rPr>
        <w:t>.</w:t>
      </w:r>
      <w:commentRangeEnd w:id="55"/>
      <w:r>
        <w:commentReference w:id="55"/>
      </w:r>
    </w:p>
    <w:sectPr w:rsidR="00273B6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oa Larboni" w:date="2021-06-13T11:43:00Z" w:initials="">
    <w:p w14:paraId="21C9FD2F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2009</w:t>
      </w:r>
    </w:p>
    <w:p w14:paraId="5D02CA9D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21.12.2009</w:t>
      </w:r>
    </w:p>
    <w:p w14:paraId="4F23E15F" w14:textId="77777777" w:rsidR="00273B67" w:rsidRDefault="00273B67">
      <w:pPr>
        <w:pStyle w:val="LO-normal"/>
      </w:pPr>
    </w:p>
    <w:p w14:paraId="2E89C86A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במקום</w:t>
      </w:r>
    </w:p>
    <w:p w14:paraId="76DA483F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2F128C81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"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בדיון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על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מועמדותו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של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חבר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לעמות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,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יתחשב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הועד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בתרומתו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למיזמי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"</w:t>
      </w:r>
    </w:p>
  </w:comment>
  <w:comment w:id="3" w:author="Noa Larboni" w:date="2021-06-13T12:33:00Z" w:initials="">
    <w:p w14:paraId="75A4EED3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536B1D2C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</w:comment>
  <w:comment w:id="4" w:author="info@jonathanklinger.com" w:date="2021-06-13T13:12:00Z" w:initials="">
    <w:p w14:paraId="4F4AF906" w14:textId="77777777" w:rsidR="00273B67" w:rsidRDefault="00AA6B81">
      <w:pPr>
        <w:pStyle w:val="LO-normal"/>
      </w:pP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נעה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,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זו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בדיוק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הבעיה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.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את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הסעיף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הזה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עדכנו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2014.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לכן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הוא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לא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צריך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להיות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כאן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.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כתבתי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את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זה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במייל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המקורי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. </w:t>
      </w:r>
    </w:p>
    <w:p w14:paraId="0A40456E" w14:textId="77777777" w:rsidR="00273B67" w:rsidRDefault="00273B67">
      <w:pPr>
        <w:pStyle w:val="LO-normal"/>
      </w:pPr>
    </w:p>
    <w:p w14:paraId="5EB4562A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תוכלי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לטפל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בזה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?</w:t>
      </w:r>
    </w:p>
  </w:comment>
  <w:comment w:id="7" w:author="Noa Larboni" w:date="2021-06-13T12:34:00Z" w:initials="">
    <w:p w14:paraId="475A74DB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7441C91A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</w:comment>
  <w:comment w:id="8" w:author="Noa Larboni" w:date="2021-06-13T12:34:00Z" w:initials="">
    <w:p w14:paraId="1ACCD898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3F9DF34B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298B674E" w14:textId="77777777" w:rsidR="00273B67" w:rsidRDefault="00273B67">
      <w:pPr>
        <w:pStyle w:val="LO-normal"/>
      </w:pPr>
    </w:p>
    <w:p w14:paraId="6406D3C1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תוספת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סעיף</w:t>
      </w:r>
    </w:p>
  </w:comment>
  <w:comment w:id="22" w:author="Noa Larboni" w:date="2021-06-13T12:35:00Z" w:initials="">
    <w:p w14:paraId="74F68AB2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3133CAF9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2AFE731F" w14:textId="77777777" w:rsidR="00273B67" w:rsidRDefault="00273B67">
      <w:pPr>
        <w:pStyle w:val="LO-normal"/>
      </w:pPr>
    </w:p>
    <w:p w14:paraId="7E933CBB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נמחקו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המילים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"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ללא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צורך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בהזמנה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נוספת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,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שבוע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ימים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לאותה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שעה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ולאותו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מקום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"</w:t>
      </w:r>
    </w:p>
  </w:comment>
  <w:comment w:id="24" w:author="Noa Larboni" w:date="2021-06-13T11:59:00Z" w:initials="">
    <w:p w14:paraId="718DD548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2009 2</w:t>
      </w:r>
    </w:p>
    <w:p w14:paraId="693C1507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הוספת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שני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סעיפים</w:t>
      </w:r>
    </w:p>
  </w:comment>
  <w:comment w:id="27" w:author="Noa Larboni" w:date="2021-06-13T12:40:00Z" w:initials="">
    <w:p w14:paraId="40FFA0B5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29C52090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0A7F01DE" w14:textId="77777777" w:rsidR="00273B67" w:rsidRDefault="00273B67">
      <w:pPr>
        <w:pStyle w:val="LO-normal"/>
      </w:pPr>
    </w:p>
    <w:p w14:paraId="4577550D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נמחקו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המילים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"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ומזכיר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לאסיפה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"</w:t>
      </w:r>
    </w:p>
  </w:comment>
  <w:comment w:id="39" w:author="Noa Larboni" w:date="2021-06-13T12:41:00Z" w:initials="">
    <w:p w14:paraId="0E069E6E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2EF8991C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12169507" w14:textId="77777777" w:rsidR="00273B67" w:rsidRDefault="00273B67">
      <w:pPr>
        <w:pStyle w:val="LO-normal"/>
      </w:pPr>
    </w:p>
    <w:p w14:paraId="075FD675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התווסף</w:t>
      </w:r>
    </w:p>
  </w:comment>
  <w:comment w:id="50" w:author="Noa Larboni" w:date="2021-06-13T12:42:00Z" w:initials="">
    <w:p w14:paraId="02B300BA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282F9838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44EF5C1C" w14:textId="77777777" w:rsidR="00273B67" w:rsidRDefault="00273B67">
      <w:pPr>
        <w:pStyle w:val="LO-normal"/>
      </w:pPr>
    </w:p>
    <w:p w14:paraId="2DAD7EC2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התווסף</w:t>
      </w:r>
    </w:p>
  </w:comment>
  <w:comment w:id="54" w:author="Noa Larboni" w:date="2021-06-13T12:46:00Z" w:initials="">
    <w:p w14:paraId="73E4911F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2007</w:t>
      </w:r>
    </w:p>
    <w:p w14:paraId="22A03864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25.06.2007</w:t>
      </w:r>
    </w:p>
    <w:p w14:paraId="77A01DFB" w14:textId="77777777" w:rsidR="00273B67" w:rsidRDefault="00273B67">
      <w:pPr>
        <w:pStyle w:val="LO-normal"/>
      </w:pPr>
    </w:p>
    <w:p w14:paraId="54AB153A" w14:textId="77777777" w:rsidR="00273B67" w:rsidRDefault="00AA6B81">
      <w:pPr>
        <w:pStyle w:val="LO-normal"/>
      </w:pP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התווסף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.</w:t>
      </w:r>
    </w:p>
    <w:p w14:paraId="425A3367" w14:textId="77777777" w:rsidR="00273B67" w:rsidRDefault="00273B67">
      <w:pPr>
        <w:pStyle w:val="LO-normal"/>
      </w:pPr>
    </w:p>
    <w:p w14:paraId="1972CE63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סימן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ח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':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דמי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חבר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 </w:t>
      </w:r>
    </w:p>
    <w:p w14:paraId="646468E1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+ </w:t>
      </w:r>
    </w:p>
    <w:p w14:paraId="7B18736D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סימן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ח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':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גזבר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העמותה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-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טעות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מופיעה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במקור</w:t>
      </w:r>
    </w:p>
  </w:comment>
  <w:comment w:id="55" w:author="Noa Larboni" w:date="2021-06-13T12:44:00Z" w:initials="">
    <w:p w14:paraId="741107D1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מאושר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ויקימדיה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2012</w:t>
      </w:r>
    </w:p>
    <w:p w14:paraId="4C65DA6E" w14:textId="77777777" w:rsidR="00273B67" w:rsidRDefault="00273B67">
      <w:pPr>
        <w:pStyle w:val="LO-normal"/>
      </w:pPr>
    </w:p>
    <w:p w14:paraId="7A799163" w14:textId="77777777" w:rsidR="00273B67" w:rsidRDefault="00AA6B81">
      <w:pPr>
        <w:pStyle w:val="LO-normal"/>
      </w:pP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לא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נכתב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לאיזה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סעיף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להוסיף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,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אלא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: "...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הסעיף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בתקנון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העוסק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במורשי</w:t>
      </w:r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/>
        </w:rPr>
        <w:t>חתימה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."</w:t>
      </w:r>
    </w:p>
    <w:p w14:paraId="24CB8498" w14:textId="77777777" w:rsidR="00273B67" w:rsidRDefault="00273B67">
      <w:pPr>
        <w:pStyle w:val="LO-normal"/>
      </w:pPr>
    </w:p>
    <w:p w14:paraId="2EAA77FD" w14:textId="77777777" w:rsidR="00273B67" w:rsidRDefault="00AA6B81">
      <w:pPr>
        <w:pStyle w:val="LO-normal"/>
      </w:pP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לכן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הוספתי</w:t>
      </w:r>
      <w:proofErr w:type="spellEnd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Liberation Serif" w:eastAsia="DejaVu Sans" w:hAnsi="Liberation Serif" w:cs="DejaVu Sans"/>
          <w:sz w:val="24"/>
          <w:szCs w:val="24"/>
          <w:lang w:val="en-US" w:eastAsia="en-US" w:bidi="en-US"/>
        </w:rPr>
        <w:t>סעיף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128C81" w15:done="0"/>
  <w15:commentEx w15:paraId="536B1D2C" w15:done="0"/>
  <w15:commentEx w15:paraId="5EB4562A" w15:done="0"/>
  <w15:commentEx w15:paraId="7441C91A" w15:done="0"/>
  <w15:commentEx w15:paraId="6406D3C1" w15:done="0"/>
  <w15:commentEx w15:paraId="7E933CBB" w15:done="0"/>
  <w15:commentEx w15:paraId="693C1507" w15:done="0"/>
  <w15:commentEx w15:paraId="4577550D" w15:done="0"/>
  <w15:commentEx w15:paraId="075FD675" w15:done="0"/>
  <w15:commentEx w15:paraId="2DAD7EC2" w15:done="0"/>
  <w15:commentEx w15:paraId="7B18736D" w15:done="0"/>
  <w15:commentEx w15:paraId="2EAA7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128C81" w16cid:durableId="24830625"/>
  <w16cid:commentId w16cid:paraId="536B1D2C" w16cid:durableId="24830626"/>
  <w16cid:commentId w16cid:paraId="5EB4562A" w16cid:durableId="24830627"/>
  <w16cid:commentId w16cid:paraId="7441C91A" w16cid:durableId="24830628"/>
  <w16cid:commentId w16cid:paraId="6406D3C1" w16cid:durableId="24830629"/>
  <w16cid:commentId w16cid:paraId="7E933CBB" w16cid:durableId="2483062A"/>
  <w16cid:commentId w16cid:paraId="693C1507" w16cid:durableId="2483062B"/>
  <w16cid:commentId w16cid:paraId="4577550D" w16cid:durableId="2483062C"/>
  <w16cid:commentId w16cid:paraId="075FD675" w16cid:durableId="2483062D"/>
  <w16cid:commentId w16cid:paraId="2DAD7EC2" w16cid:durableId="2483062E"/>
  <w16cid:commentId w16cid:paraId="7B18736D" w16cid:durableId="2483062F"/>
  <w16cid:commentId w16cid:paraId="2EAA77FD" w16cid:durableId="248306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achlieli CLM">
    <w:altName w:val="Cambria"/>
    <w:panose1 w:val="00000000000000000000"/>
    <w:charset w:val="00"/>
    <w:family w:val="roman"/>
    <w:notTrueType/>
    <w:pitch w:val="default"/>
  </w:font>
  <w:font w:name="David CL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53B"/>
    <w:multiLevelType w:val="multilevel"/>
    <w:tmpl w:val="9D1A8CDE"/>
    <w:lvl w:ilvl="0">
      <w:start w:val="1"/>
      <w:numFmt w:val="decimal"/>
      <w:lvlText w:val="%1."/>
      <w:lvlJc w:val="left"/>
      <w:pPr>
        <w:ind w:left="1440" w:hanging="360"/>
      </w:pPr>
      <w:rPr>
        <w:rFonts w:ascii="FrankRuehl" w:hAnsi="FrankRuehl"/>
        <w:sz w:val="26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5BA6135"/>
    <w:multiLevelType w:val="multilevel"/>
    <w:tmpl w:val="E1EC9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67"/>
    <w:rsid w:val="00273B67"/>
    <w:rsid w:val="003545A0"/>
    <w:rsid w:val="00A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4E39"/>
  <w15:docId w15:val="{030CE120-3647-4941-B026-EFF4030C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he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76" w:lineRule="auto"/>
    </w:pPr>
    <w:rPr>
      <w:sz w:val="22"/>
    </w:rPr>
  </w:style>
  <w:style w:type="paragraph" w:styleId="1">
    <w:name w:val="heading 1"/>
    <w:next w:val="a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a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a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a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a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FrankRuehl" w:hAnsi="FrankRuehl"/>
      <w:sz w:val="26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FrankRuehl" w:hAnsi="FrankRuehl"/>
      <w:sz w:val="26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Nachlieli CLM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avid CLM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avid CLM"/>
    </w:rPr>
  </w:style>
  <w:style w:type="paragraph" w:customStyle="1" w:styleId="LO-normal">
    <w:name w:val="LO-normal"/>
    <w:qFormat/>
    <w:rPr>
      <w:sz w:val="22"/>
    </w:rPr>
  </w:style>
  <w:style w:type="paragraph" w:styleId="a6">
    <w:name w:val="Title"/>
    <w:basedOn w:val="LO-normal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Pr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545A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3545A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</dc:creator>
  <dc:description/>
  <cp:lastModifiedBy>Revital</cp:lastModifiedBy>
  <cp:revision>2</cp:revision>
  <dcterms:created xsi:type="dcterms:W3CDTF">2021-06-27T11:15:00Z</dcterms:created>
  <dcterms:modified xsi:type="dcterms:W3CDTF">2021-06-27T11:15:00Z</dcterms:modified>
  <dc:language>en-US</dc:language>
</cp:coreProperties>
</file>